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F7B" w:rsidRPr="00331D7D" w:rsidRDefault="00EB6F7B" w:rsidP="00D41F79">
      <w:pPr>
        <w:pStyle w:val="3"/>
        <w:shd w:val="clear" w:color="auto" w:fill="auto"/>
        <w:tabs>
          <w:tab w:val="left" w:pos="655"/>
        </w:tabs>
        <w:spacing w:line="240" w:lineRule="auto"/>
        <w:ind w:firstLine="0"/>
        <w:jc w:val="center"/>
        <w:rPr>
          <w:b/>
          <w:sz w:val="26"/>
          <w:szCs w:val="26"/>
          <w:lang w:val="uk-UA"/>
        </w:rPr>
      </w:pPr>
      <w:r w:rsidRPr="00331D7D">
        <w:rPr>
          <w:b/>
          <w:sz w:val="26"/>
          <w:szCs w:val="26"/>
          <w:lang w:val="uk-UA"/>
        </w:rPr>
        <w:t xml:space="preserve">Примітки до річної фінансової звітності за </w:t>
      </w:r>
      <w:r w:rsidR="000B2AA0">
        <w:rPr>
          <w:b/>
          <w:sz w:val="26"/>
          <w:szCs w:val="26"/>
          <w:lang w:val="uk-UA"/>
        </w:rPr>
        <w:t>201</w:t>
      </w:r>
      <w:r w:rsidR="00704ABD">
        <w:rPr>
          <w:b/>
          <w:sz w:val="26"/>
          <w:szCs w:val="26"/>
          <w:lang w:val="uk-UA"/>
        </w:rPr>
        <w:t>7</w:t>
      </w:r>
      <w:r w:rsidRPr="00331D7D">
        <w:rPr>
          <w:b/>
          <w:sz w:val="26"/>
          <w:szCs w:val="26"/>
          <w:lang w:val="uk-UA"/>
        </w:rPr>
        <w:t xml:space="preserve"> рік</w:t>
      </w:r>
    </w:p>
    <w:p w:rsidR="00EB6F7B" w:rsidRPr="00331D7D" w:rsidRDefault="00EB6F7B" w:rsidP="00D41F79">
      <w:pPr>
        <w:pStyle w:val="3"/>
        <w:shd w:val="clear" w:color="auto" w:fill="auto"/>
        <w:tabs>
          <w:tab w:val="left" w:pos="655"/>
        </w:tabs>
        <w:spacing w:line="240" w:lineRule="auto"/>
        <w:ind w:firstLine="0"/>
        <w:jc w:val="center"/>
        <w:rPr>
          <w:b/>
          <w:sz w:val="26"/>
          <w:szCs w:val="26"/>
          <w:lang w:val="uk-UA"/>
        </w:rPr>
      </w:pPr>
      <w:r w:rsidRPr="00331D7D">
        <w:rPr>
          <w:b/>
          <w:sz w:val="26"/>
          <w:szCs w:val="26"/>
          <w:lang w:val="uk-UA"/>
        </w:rPr>
        <w:t>Товариства з обмеженою відповідальністю</w:t>
      </w:r>
    </w:p>
    <w:p w:rsidR="00EB6F7B" w:rsidRPr="00331D7D" w:rsidRDefault="00FF7470" w:rsidP="00D41F79">
      <w:pPr>
        <w:jc w:val="center"/>
        <w:rPr>
          <w:b/>
        </w:rPr>
      </w:pPr>
      <w:r w:rsidRPr="00331D7D">
        <w:rPr>
          <w:b/>
        </w:rPr>
        <w:t>«</w:t>
      </w:r>
      <w:r w:rsidR="00A66BCF">
        <w:rPr>
          <w:b/>
          <w:lang w:val="ru-RU"/>
        </w:rPr>
        <w:t>ФЛАЙ МАНІ</w:t>
      </w:r>
      <w:r w:rsidR="000F0EAB" w:rsidRPr="00331D7D">
        <w:rPr>
          <w:b/>
        </w:rPr>
        <w:t>»</w:t>
      </w:r>
    </w:p>
    <w:p w:rsidR="00BA215D" w:rsidRPr="00331D7D" w:rsidRDefault="00BA215D" w:rsidP="001F1524">
      <w:pPr>
        <w:jc w:val="center"/>
        <w:rPr>
          <w:b/>
          <w:sz w:val="28"/>
          <w:szCs w:val="28"/>
        </w:rPr>
      </w:pPr>
    </w:p>
    <w:p w:rsidR="000F0EAB" w:rsidRPr="00331D7D" w:rsidRDefault="008A3553" w:rsidP="00D41F79">
      <w:pPr>
        <w:pStyle w:val="3"/>
        <w:spacing w:line="240" w:lineRule="auto"/>
        <w:ind w:firstLine="567"/>
        <w:jc w:val="both"/>
        <w:rPr>
          <w:b/>
          <w:color w:val="000000"/>
          <w:sz w:val="24"/>
          <w:szCs w:val="24"/>
          <w:lang w:val="uk-UA"/>
        </w:rPr>
      </w:pPr>
      <w:r w:rsidRPr="00331D7D">
        <w:rPr>
          <w:b/>
          <w:color w:val="000000"/>
          <w:sz w:val="24"/>
          <w:szCs w:val="24"/>
          <w:lang w:val="uk-UA"/>
        </w:rPr>
        <w:t>1. Інформація про Товариство:</w:t>
      </w:r>
      <w:r w:rsidR="000F0EAB" w:rsidRPr="00331D7D">
        <w:rPr>
          <w:b/>
          <w:sz w:val="24"/>
          <w:szCs w:val="24"/>
          <w:lang w:val="uk-UA"/>
        </w:rPr>
        <w:t xml:space="preserve"> </w:t>
      </w:r>
      <w:r w:rsidR="000F0EAB" w:rsidRPr="00331D7D">
        <w:rPr>
          <w:sz w:val="24"/>
          <w:szCs w:val="24"/>
          <w:lang w:val="uk-UA"/>
        </w:rPr>
        <w:t>Товариство з обмеженою відповідальністю</w:t>
      </w:r>
      <w:r w:rsidR="000F0EAB" w:rsidRPr="00331D7D">
        <w:rPr>
          <w:b/>
          <w:sz w:val="24"/>
          <w:szCs w:val="24"/>
          <w:lang w:val="uk-UA"/>
        </w:rPr>
        <w:t xml:space="preserve"> </w:t>
      </w:r>
      <w:r w:rsidR="000F0EAB" w:rsidRPr="00331D7D">
        <w:rPr>
          <w:sz w:val="24"/>
          <w:szCs w:val="24"/>
          <w:lang w:val="uk-UA"/>
        </w:rPr>
        <w:t>«</w:t>
      </w:r>
      <w:r w:rsidR="00A66BCF">
        <w:rPr>
          <w:sz w:val="24"/>
          <w:szCs w:val="24"/>
          <w:lang w:val="uk-UA"/>
        </w:rPr>
        <w:t>ФЛАЙ МАНІ</w:t>
      </w:r>
      <w:r w:rsidR="000F0EAB" w:rsidRPr="00331D7D">
        <w:rPr>
          <w:sz w:val="24"/>
          <w:szCs w:val="24"/>
          <w:lang w:val="uk-UA"/>
        </w:rPr>
        <w:t>»</w:t>
      </w:r>
      <w:r w:rsidR="000F0EAB" w:rsidRPr="00331D7D">
        <w:rPr>
          <w:color w:val="000000"/>
          <w:sz w:val="24"/>
          <w:szCs w:val="24"/>
          <w:lang w:val="uk-UA"/>
        </w:rPr>
        <w:t xml:space="preserve"> (далі Товариство) засноване відповідно до </w:t>
      </w:r>
      <w:r w:rsidR="00FF7470" w:rsidRPr="00331D7D">
        <w:rPr>
          <w:color w:val="000000"/>
          <w:sz w:val="24"/>
          <w:szCs w:val="24"/>
          <w:lang w:val="uk-UA"/>
        </w:rPr>
        <w:t xml:space="preserve">рішення засновників </w:t>
      </w:r>
      <w:r w:rsidR="00FF7470" w:rsidRPr="000905C8">
        <w:rPr>
          <w:color w:val="000000"/>
          <w:sz w:val="24"/>
          <w:szCs w:val="24"/>
          <w:lang w:val="uk-UA"/>
        </w:rPr>
        <w:t>протокол № 1</w:t>
      </w:r>
      <w:r w:rsidR="000F0EAB" w:rsidRPr="000905C8">
        <w:rPr>
          <w:color w:val="000000"/>
          <w:sz w:val="24"/>
          <w:szCs w:val="24"/>
          <w:lang w:val="uk-UA"/>
        </w:rPr>
        <w:t xml:space="preserve"> від </w:t>
      </w:r>
      <w:r w:rsidR="00FF7470" w:rsidRPr="000905C8">
        <w:rPr>
          <w:color w:val="000000"/>
          <w:sz w:val="24"/>
          <w:szCs w:val="24"/>
          <w:lang w:val="uk-UA"/>
        </w:rPr>
        <w:t>1</w:t>
      </w:r>
      <w:r w:rsidR="000905C8" w:rsidRPr="000905C8">
        <w:rPr>
          <w:color w:val="000000"/>
          <w:sz w:val="24"/>
          <w:szCs w:val="24"/>
          <w:lang w:val="uk-UA"/>
        </w:rPr>
        <w:t>2</w:t>
      </w:r>
      <w:r w:rsidR="00FF7470" w:rsidRPr="000905C8">
        <w:rPr>
          <w:color w:val="000000"/>
          <w:sz w:val="24"/>
          <w:szCs w:val="24"/>
          <w:lang w:val="uk-UA"/>
        </w:rPr>
        <w:t>.</w:t>
      </w:r>
      <w:r w:rsidR="000905C8" w:rsidRPr="000905C8">
        <w:rPr>
          <w:color w:val="000000"/>
          <w:sz w:val="24"/>
          <w:szCs w:val="24"/>
          <w:lang w:val="uk-UA"/>
        </w:rPr>
        <w:t>10</w:t>
      </w:r>
      <w:r w:rsidR="000F0EAB" w:rsidRPr="000905C8">
        <w:rPr>
          <w:color w:val="000000"/>
          <w:sz w:val="24"/>
          <w:szCs w:val="24"/>
          <w:lang w:val="uk-UA"/>
        </w:rPr>
        <w:t>.201</w:t>
      </w:r>
      <w:r w:rsidR="00FF7470" w:rsidRPr="000905C8">
        <w:rPr>
          <w:color w:val="000000"/>
          <w:sz w:val="24"/>
          <w:szCs w:val="24"/>
          <w:lang w:val="uk-UA"/>
        </w:rPr>
        <w:t>5</w:t>
      </w:r>
      <w:r w:rsidR="000F0EAB" w:rsidRPr="000905C8">
        <w:rPr>
          <w:color w:val="000000"/>
          <w:sz w:val="24"/>
          <w:szCs w:val="24"/>
          <w:lang w:val="uk-UA"/>
        </w:rPr>
        <w:t>р.</w:t>
      </w:r>
      <w:r w:rsidR="000F0EAB" w:rsidRPr="00331D7D">
        <w:rPr>
          <w:color w:val="000000"/>
          <w:sz w:val="24"/>
          <w:szCs w:val="24"/>
          <w:lang w:val="uk-UA"/>
        </w:rPr>
        <w:t xml:space="preserve"> та зареєстровано </w:t>
      </w:r>
      <w:r w:rsidR="00163FD6" w:rsidRPr="00331D7D">
        <w:rPr>
          <w:sz w:val="24"/>
          <w:szCs w:val="24"/>
          <w:lang w:val="uk-UA"/>
        </w:rPr>
        <w:t xml:space="preserve">державним реєстратором </w:t>
      </w:r>
      <w:r w:rsidR="00135B5F" w:rsidRPr="00331D7D">
        <w:rPr>
          <w:sz w:val="24"/>
          <w:szCs w:val="24"/>
          <w:lang w:val="uk-UA"/>
        </w:rPr>
        <w:t xml:space="preserve">відділу </w:t>
      </w:r>
      <w:r w:rsidR="00163FD6" w:rsidRPr="00331D7D">
        <w:rPr>
          <w:sz w:val="24"/>
          <w:szCs w:val="24"/>
          <w:lang w:val="uk-UA"/>
        </w:rPr>
        <w:t xml:space="preserve">державної реєстрації юридичних осіб та фізичних осіб - підприємців </w:t>
      </w:r>
      <w:r w:rsidR="002F0813">
        <w:rPr>
          <w:sz w:val="24"/>
          <w:szCs w:val="24"/>
          <w:lang w:val="uk-UA"/>
        </w:rPr>
        <w:t>Голосіївського</w:t>
      </w:r>
      <w:r w:rsidR="00163FD6" w:rsidRPr="00331D7D">
        <w:rPr>
          <w:sz w:val="24"/>
          <w:szCs w:val="24"/>
          <w:lang w:val="uk-UA"/>
        </w:rPr>
        <w:t xml:space="preserve"> району реєстраційної служби Головного управління юстиції у місті Києві</w:t>
      </w:r>
      <w:r w:rsidR="000F0EAB" w:rsidRPr="000905C8">
        <w:rPr>
          <w:sz w:val="24"/>
          <w:szCs w:val="24"/>
          <w:lang w:val="uk-UA"/>
        </w:rPr>
        <w:t xml:space="preserve"> </w:t>
      </w:r>
      <w:r w:rsidR="00FF7470" w:rsidRPr="000905C8">
        <w:rPr>
          <w:sz w:val="24"/>
          <w:szCs w:val="24"/>
          <w:lang w:val="uk-UA"/>
        </w:rPr>
        <w:t>1</w:t>
      </w:r>
      <w:r w:rsidR="002F0813" w:rsidRPr="000905C8">
        <w:rPr>
          <w:sz w:val="24"/>
          <w:szCs w:val="24"/>
          <w:lang w:val="uk-UA"/>
        </w:rPr>
        <w:t>6</w:t>
      </w:r>
      <w:r w:rsidR="00FF7470" w:rsidRPr="000905C8">
        <w:rPr>
          <w:sz w:val="24"/>
          <w:szCs w:val="24"/>
          <w:lang w:val="uk-UA"/>
        </w:rPr>
        <w:t>.</w:t>
      </w:r>
      <w:r w:rsidR="002F0813" w:rsidRPr="000905C8">
        <w:rPr>
          <w:sz w:val="24"/>
          <w:szCs w:val="24"/>
          <w:lang w:val="uk-UA"/>
        </w:rPr>
        <w:t>10</w:t>
      </w:r>
      <w:r w:rsidR="00163FD6" w:rsidRPr="000905C8">
        <w:rPr>
          <w:sz w:val="24"/>
          <w:szCs w:val="24"/>
          <w:lang w:val="uk-UA"/>
        </w:rPr>
        <w:t>.201</w:t>
      </w:r>
      <w:r w:rsidR="00FF7470" w:rsidRPr="000905C8">
        <w:rPr>
          <w:sz w:val="24"/>
          <w:szCs w:val="24"/>
          <w:lang w:val="uk-UA"/>
        </w:rPr>
        <w:t>5</w:t>
      </w:r>
      <w:r w:rsidR="000F0EAB" w:rsidRPr="000905C8">
        <w:rPr>
          <w:sz w:val="24"/>
          <w:szCs w:val="24"/>
          <w:lang w:val="uk-UA"/>
        </w:rPr>
        <w:t xml:space="preserve">р., Номер запису про включення відомостей про юридичну особу </w:t>
      </w:r>
      <w:r w:rsidR="002F0813" w:rsidRPr="000905C8">
        <w:rPr>
          <w:sz w:val="24"/>
          <w:szCs w:val="24"/>
          <w:lang w:val="uk-UA"/>
        </w:rPr>
        <w:t xml:space="preserve">1 068 102 0000 040965 </w:t>
      </w:r>
      <w:r w:rsidR="000F0EAB" w:rsidRPr="000905C8">
        <w:rPr>
          <w:sz w:val="24"/>
          <w:szCs w:val="24"/>
          <w:lang w:val="uk-UA"/>
        </w:rPr>
        <w:t>в реєстрі суб’єктів</w:t>
      </w:r>
      <w:r w:rsidR="000F0EAB" w:rsidRPr="00331D7D">
        <w:rPr>
          <w:color w:val="000000"/>
          <w:sz w:val="24"/>
          <w:szCs w:val="24"/>
          <w:lang w:val="uk-UA"/>
        </w:rPr>
        <w:t xml:space="preserve"> підприємницької діяльності</w:t>
      </w:r>
      <w:r w:rsidR="000F0EAB" w:rsidRPr="00331D7D">
        <w:rPr>
          <w:sz w:val="24"/>
          <w:szCs w:val="24"/>
          <w:lang w:val="uk-UA"/>
        </w:rPr>
        <w:t xml:space="preserve">. </w:t>
      </w:r>
    </w:p>
    <w:p w:rsidR="00CC3E4F" w:rsidRPr="00331D7D" w:rsidRDefault="0083738A" w:rsidP="00D41F79">
      <w:pPr>
        <w:pStyle w:val="ad"/>
        <w:ind w:firstLine="567"/>
        <w:jc w:val="both"/>
        <w:rPr>
          <w:rFonts w:ascii="Times New Roman" w:hAnsi="Times New Roman"/>
          <w:bCs/>
          <w:iCs/>
          <w:color w:val="000000"/>
          <w:spacing w:val="5"/>
          <w:sz w:val="24"/>
          <w:szCs w:val="24"/>
          <w:shd w:val="clear" w:color="auto" w:fill="FFFFFF"/>
          <w:lang w:val="uk-UA"/>
        </w:rPr>
      </w:pPr>
      <w:r w:rsidRPr="00331D7D">
        <w:rPr>
          <w:rFonts w:ascii="Times New Roman" w:hAnsi="Times New Roman"/>
          <w:bCs/>
          <w:iCs/>
          <w:color w:val="000000"/>
          <w:spacing w:val="5"/>
          <w:sz w:val="24"/>
          <w:szCs w:val="24"/>
          <w:shd w:val="clear" w:color="auto" w:fill="FFFFFF"/>
          <w:lang w:val="uk-UA"/>
        </w:rPr>
        <w:t xml:space="preserve">   </w:t>
      </w:r>
      <w:r w:rsidR="000F0EAB" w:rsidRPr="00331D7D">
        <w:rPr>
          <w:rFonts w:ascii="Times New Roman" w:hAnsi="Times New Roman"/>
          <w:bCs/>
          <w:iCs/>
          <w:color w:val="000000"/>
          <w:spacing w:val="5"/>
          <w:sz w:val="24"/>
          <w:szCs w:val="24"/>
          <w:shd w:val="clear" w:color="auto" w:fill="FFFFFF"/>
          <w:lang w:val="uk-UA"/>
        </w:rPr>
        <w:t xml:space="preserve"> </w:t>
      </w:r>
      <w:r w:rsidR="000F0EAB" w:rsidRPr="00331D7D">
        <w:rPr>
          <w:rFonts w:ascii="Times New Roman" w:hAnsi="Times New Roman"/>
          <w:b/>
          <w:bCs/>
          <w:i/>
          <w:iCs/>
          <w:color w:val="000000"/>
          <w:spacing w:val="5"/>
          <w:sz w:val="24"/>
          <w:szCs w:val="24"/>
          <w:shd w:val="clear" w:color="auto" w:fill="FFFFFF"/>
          <w:lang w:val="uk-UA"/>
        </w:rPr>
        <w:t>Статут</w:t>
      </w:r>
      <w:r w:rsidR="000F0EAB" w:rsidRPr="00331D7D">
        <w:rPr>
          <w:rFonts w:ascii="Times New Roman" w:hAnsi="Times New Roman"/>
          <w:bCs/>
          <w:iCs/>
          <w:color w:val="000000"/>
          <w:spacing w:val="5"/>
          <w:sz w:val="24"/>
          <w:szCs w:val="24"/>
          <w:shd w:val="clear" w:color="auto" w:fill="FFFFFF"/>
          <w:lang w:val="uk-UA"/>
        </w:rPr>
        <w:t xml:space="preserve"> ТОВ </w:t>
      </w:r>
      <w:r w:rsidR="003C5D7A" w:rsidRPr="000905C8">
        <w:rPr>
          <w:rFonts w:ascii="Times New Roman" w:hAnsi="Times New Roman"/>
          <w:bCs/>
          <w:iCs/>
          <w:color w:val="000000"/>
          <w:spacing w:val="5"/>
          <w:sz w:val="24"/>
          <w:szCs w:val="24"/>
          <w:shd w:val="clear" w:color="auto" w:fill="FFFFFF"/>
          <w:lang w:val="uk-UA"/>
        </w:rPr>
        <w:t>«</w:t>
      </w:r>
      <w:r w:rsidR="002F0813" w:rsidRPr="000905C8">
        <w:rPr>
          <w:rFonts w:ascii="Times New Roman" w:hAnsi="Times New Roman"/>
          <w:bCs/>
          <w:iCs/>
          <w:color w:val="000000"/>
          <w:spacing w:val="5"/>
          <w:sz w:val="24"/>
          <w:szCs w:val="24"/>
          <w:shd w:val="clear" w:color="auto" w:fill="FFFFFF"/>
          <w:lang w:val="uk-UA"/>
        </w:rPr>
        <w:t>ФЛАЙ МАНІ</w:t>
      </w:r>
      <w:r w:rsidR="003C5D7A" w:rsidRPr="000905C8">
        <w:rPr>
          <w:rFonts w:ascii="Times New Roman" w:hAnsi="Times New Roman"/>
          <w:bCs/>
          <w:iCs/>
          <w:color w:val="000000"/>
          <w:spacing w:val="5"/>
          <w:sz w:val="24"/>
          <w:szCs w:val="24"/>
          <w:shd w:val="clear" w:color="auto" w:fill="FFFFFF"/>
          <w:lang w:val="uk-UA"/>
        </w:rPr>
        <w:t>»</w:t>
      </w:r>
      <w:r w:rsidR="000F0EAB" w:rsidRPr="000905C8">
        <w:rPr>
          <w:rFonts w:ascii="Times New Roman" w:hAnsi="Times New Roman"/>
          <w:bCs/>
          <w:iCs/>
          <w:color w:val="000000"/>
          <w:spacing w:val="5"/>
          <w:sz w:val="24"/>
          <w:szCs w:val="24"/>
          <w:shd w:val="clear" w:color="auto" w:fill="FFFFFF"/>
          <w:lang w:val="uk-UA"/>
        </w:rPr>
        <w:t xml:space="preserve">, затвердженого </w:t>
      </w:r>
      <w:r w:rsidR="000905C8" w:rsidRPr="000905C8">
        <w:rPr>
          <w:rFonts w:ascii="Times New Roman" w:hAnsi="Times New Roman"/>
          <w:bCs/>
          <w:iCs/>
          <w:color w:val="000000"/>
          <w:spacing w:val="5"/>
          <w:sz w:val="24"/>
          <w:szCs w:val="24"/>
          <w:shd w:val="clear" w:color="auto" w:fill="FFFFFF"/>
          <w:lang w:val="uk-UA"/>
        </w:rPr>
        <w:t xml:space="preserve">в новій редакції </w:t>
      </w:r>
      <w:r w:rsidR="000F0EAB" w:rsidRPr="000905C8">
        <w:rPr>
          <w:rFonts w:ascii="Times New Roman" w:hAnsi="Times New Roman"/>
          <w:bCs/>
          <w:iCs/>
          <w:color w:val="000000"/>
          <w:spacing w:val="5"/>
          <w:sz w:val="24"/>
          <w:szCs w:val="24"/>
          <w:shd w:val="clear" w:color="auto" w:fill="FFFFFF"/>
          <w:lang w:val="uk-UA"/>
        </w:rPr>
        <w:t>протоколом загальних зборів учасників Товариства №</w:t>
      </w:r>
      <w:r w:rsidR="000905C8" w:rsidRPr="000905C8">
        <w:rPr>
          <w:rFonts w:ascii="Times New Roman" w:hAnsi="Times New Roman"/>
          <w:bCs/>
          <w:iCs/>
          <w:color w:val="000000"/>
          <w:spacing w:val="5"/>
          <w:sz w:val="24"/>
          <w:szCs w:val="24"/>
          <w:shd w:val="clear" w:color="auto" w:fill="FFFFFF"/>
          <w:lang w:val="uk-UA"/>
        </w:rPr>
        <w:t xml:space="preserve"> 3</w:t>
      </w:r>
      <w:r w:rsidR="000F0EAB" w:rsidRPr="000905C8">
        <w:rPr>
          <w:rFonts w:ascii="Times New Roman" w:hAnsi="Times New Roman"/>
          <w:bCs/>
          <w:iCs/>
          <w:color w:val="000000"/>
          <w:spacing w:val="5"/>
          <w:sz w:val="24"/>
          <w:szCs w:val="24"/>
          <w:shd w:val="clear" w:color="auto" w:fill="FFFFFF"/>
          <w:lang w:val="uk-UA"/>
        </w:rPr>
        <w:t xml:space="preserve"> від </w:t>
      </w:r>
      <w:r w:rsidR="000905C8" w:rsidRPr="000905C8">
        <w:rPr>
          <w:rFonts w:ascii="Times New Roman" w:hAnsi="Times New Roman"/>
          <w:bCs/>
          <w:iCs/>
          <w:color w:val="000000"/>
          <w:spacing w:val="5"/>
          <w:sz w:val="24"/>
          <w:szCs w:val="24"/>
          <w:shd w:val="clear" w:color="auto" w:fill="FFFFFF"/>
          <w:lang w:val="uk-UA"/>
        </w:rPr>
        <w:t>18 грудня</w:t>
      </w:r>
      <w:r w:rsidR="000F0EAB" w:rsidRPr="000905C8">
        <w:rPr>
          <w:rFonts w:ascii="Times New Roman" w:hAnsi="Times New Roman"/>
          <w:bCs/>
          <w:iCs/>
          <w:color w:val="000000"/>
          <w:spacing w:val="5"/>
          <w:sz w:val="24"/>
          <w:szCs w:val="24"/>
          <w:shd w:val="clear" w:color="auto" w:fill="FFFFFF"/>
          <w:lang w:val="uk-UA"/>
        </w:rPr>
        <w:t xml:space="preserve"> 201</w:t>
      </w:r>
      <w:r w:rsidR="00FF7470" w:rsidRPr="000905C8">
        <w:rPr>
          <w:rFonts w:ascii="Times New Roman" w:hAnsi="Times New Roman"/>
          <w:bCs/>
          <w:iCs/>
          <w:color w:val="000000"/>
          <w:spacing w:val="5"/>
          <w:sz w:val="24"/>
          <w:szCs w:val="24"/>
          <w:shd w:val="clear" w:color="auto" w:fill="FFFFFF"/>
          <w:lang w:val="uk-UA"/>
        </w:rPr>
        <w:t>5</w:t>
      </w:r>
      <w:r w:rsidR="000F0EAB" w:rsidRPr="000905C8">
        <w:rPr>
          <w:rFonts w:ascii="Times New Roman" w:hAnsi="Times New Roman"/>
          <w:bCs/>
          <w:iCs/>
          <w:color w:val="000000"/>
          <w:spacing w:val="5"/>
          <w:sz w:val="24"/>
          <w:szCs w:val="24"/>
          <w:shd w:val="clear" w:color="auto" w:fill="FFFFFF"/>
          <w:lang w:val="uk-UA"/>
        </w:rPr>
        <w:t xml:space="preserve"> року, було зареєстровано </w:t>
      </w:r>
      <w:r w:rsidR="000905C8" w:rsidRPr="000905C8">
        <w:rPr>
          <w:rFonts w:ascii="Times New Roman" w:hAnsi="Times New Roman"/>
          <w:bCs/>
          <w:iCs/>
          <w:color w:val="000000"/>
          <w:spacing w:val="5"/>
          <w:sz w:val="24"/>
          <w:szCs w:val="24"/>
          <w:shd w:val="clear" w:color="auto" w:fill="FFFFFF"/>
          <w:lang w:val="uk-UA"/>
        </w:rPr>
        <w:t>21.12</w:t>
      </w:r>
      <w:r w:rsidR="000F0EAB" w:rsidRPr="000905C8">
        <w:rPr>
          <w:rFonts w:ascii="Times New Roman" w:hAnsi="Times New Roman"/>
          <w:bCs/>
          <w:iCs/>
          <w:color w:val="000000"/>
          <w:spacing w:val="5"/>
          <w:sz w:val="24"/>
          <w:szCs w:val="24"/>
          <w:shd w:val="clear" w:color="auto" w:fill="FFFFFF"/>
          <w:lang w:val="uk-UA"/>
        </w:rPr>
        <w:t>.201</w:t>
      </w:r>
      <w:r w:rsidR="00C70665" w:rsidRPr="000905C8">
        <w:rPr>
          <w:rFonts w:ascii="Times New Roman" w:hAnsi="Times New Roman"/>
          <w:bCs/>
          <w:iCs/>
          <w:color w:val="000000"/>
          <w:spacing w:val="5"/>
          <w:sz w:val="24"/>
          <w:szCs w:val="24"/>
          <w:shd w:val="clear" w:color="auto" w:fill="FFFFFF"/>
          <w:lang w:val="uk-UA"/>
        </w:rPr>
        <w:t>5</w:t>
      </w:r>
      <w:r w:rsidR="000F0EAB" w:rsidRPr="000905C8">
        <w:rPr>
          <w:rFonts w:ascii="Times New Roman" w:hAnsi="Times New Roman"/>
          <w:bCs/>
          <w:iCs/>
          <w:color w:val="000000"/>
          <w:spacing w:val="5"/>
          <w:sz w:val="24"/>
          <w:szCs w:val="24"/>
          <w:shd w:val="clear" w:color="auto" w:fill="FFFFFF"/>
          <w:lang w:val="uk-UA"/>
        </w:rPr>
        <w:t xml:space="preserve"> року,</w:t>
      </w:r>
      <w:r w:rsidR="000F0EAB" w:rsidRPr="00331D7D">
        <w:rPr>
          <w:rFonts w:ascii="Times New Roman" w:hAnsi="Times New Roman"/>
          <w:bCs/>
          <w:iCs/>
          <w:color w:val="000000"/>
          <w:spacing w:val="5"/>
          <w:sz w:val="24"/>
          <w:szCs w:val="24"/>
          <w:shd w:val="clear" w:color="auto" w:fill="FFFFFF"/>
          <w:lang w:val="uk-UA"/>
        </w:rPr>
        <w:t xml:space="preserve"> </w:t>
      </w:r>
    </w:p>
    <w:p w:rsidR="000F0EAB" w:rsidRPr="00331D7D" w:rsidRDefault="000F0EAB" w:rsidP="00D41F79">
      <w:pPr>
        <w:pStyle w:val="ad"/>
        <w:ind w:firstLine="567"/>
        <w:jc w:val="both"/>
        <w:rPr>
          <w:rFonts w:ascii="Times New Roman" w:hAnsi="Times New Roman"/>
          <w:bCs/>
          <w:iCs/>
          <w:color w:val="000000"/>
          <w:spacing w:val="5"/>
          <w:sz w:val="24"/>
          <w:szCs w:val="24"/>
          <w:shd w:val="clear" w:color="auto" w:fill="FFFFFF"/>
          <w:lang w:val="uk-UA"/>
        </w:rPr>
      </w:pPr>
      <w:r w:rsidRPr="00331D7D">
        <w:rPr>
          <w:rFonts w:ascii="Times New Roman" w:hAnsi="Times New Roman"/>
          <w:b/>
          <w:bCs/>
          <w:i/>
          <w:iCs/>
          <w:color w:val="000000"/>
          <w:spacing w:val="5"/>
          <w:sz w:val="24"/>
          <w:szCs w:val="24"/>
          <w:shd w:val="clear" w:color="auto" w:fill="FFFFFF"/>
          <w:lang w:val="uk-UA"/>
        </w:rPr>
        <w:t>Ідентифікаційний код</w:t>
      </w:r>
      <w:r w:rsidRPr="00331D7D">
        <w:rPr>
          <w:rFonts w:ascii="Times New Roman" w:hAnsi="Times New Roman"/>
          <w:bCs/>
          <w:iCs/>
          <w:color w:val="000000"/>
          <w:spacing w:val="5"/>
          <w:sz w:val="24"/>
          <w:szCs w:val="24"/>
          <w:shd w:val="clear" w:color="auto" w:fill="FFFFFF"/>
          <w:lang w:val="uk-UA"/>
        </w:rPr>
        <w:t xml:space="preserve">, за яким підприємство занесене органом статистики до Єдиного Державного реєстру звітних /статистичних/ одиниць України – </w:t>
      </w:r>
      <w:r w:rsidR="002F0813" w:rsidRPr="000905C8">
        <w:rPr>
          <w:rFonts w:ascii="Times New Roman" w:hAnsi="Times New Roman"/>
          <w:bCs/>
          <w:iCs/>
          <w:color w:val="000000"/>
          <w:spacing w:val="5"/>
          <w:sz w:val="24"/>
          <w:szCs w:val="24"/>
          <w:shd w:val="clear" w:color="auto" w:fill="FFFFFF"/>
          <w:lang w:val="uk-UA"/>
        </w:rPr>
        <w:t>40069106</w:t>
      </w:r>
      <w:r w:rsidRPr="00331D7D">
        <w:rPr>
          <w:rFonts w:ascii="Times New Roman" w:hAnsi="Times New Roman"/>
          <w:bCs/>
          <w:iCs/>
          <w:color w:val="000000"/>
          <w:spacing w:val="5"/>
          <w:sz w:val="24"/>
          <w:szCs w:val="24"/>
          <w:shd w:val="clear" w:color="auto" w:fill="FFFFFF"/>
          <w:lang w:val="uk-UA"/>
        </w:rPr>
        <w:t>.</w:t>
      </w:r>
    </w:p>
    <w:p w:rsidR="000F0EAB" w:rsidRPr="000905C8" w:rsidRDefault="000F0EAB" w:rsidP="00D41F79">
      <w:pPr>
        <w:pStyle w:val="ad"/>
        <w:ind w:firstLine="567"/>
        <w:jc w:val="both"/>
        <w:rPr>
          <w:rFonts w:ascii="Times New Roman" w:hAnsi="Times New Roman"/>
          <w:spacing w:val="5"/>
          <w:sz w:val="24"/>
          <w:szCs w:val="24"/>
          <w:shd w:val="clear" w:color="auto" w:fill="FFFFFF"/>
          <w:lang w:val="uk-UA" w:eastAsia="x-none"/>
        </w:rPr>
      </w:pPr>
      <w:r w:rsidRPr="00331D7D">
        <w:rPr>
          <w:rFonts w:ascii="Times New Roman" w:hAnsi="Times New Roman"/>
          <w:b/>
          <w:bCs/>
          <w:i/>
          <w:iCs/>
          <w:color w:val="000000"/>
          <w:spacing w:val="5"/>
          <w:sz w:val="24"/>
          <w:szCs w:val="24"/>
          <w:shd w:val="clear" w:color="auto" w:fill="FFFFFF"/>
          <w:lang w:val="uk-UA"/>
        </w:rPr>
        <w:t>Юридична адреса підприємства</w:t>
      </w:r>
      <w:r w:rsidRPr="00331D7D">
        <w:rPr>
          <w:rFonts w:ascii="Times New Roman" w:hAnsi="Times New Roman"/>
          <w:bCs/>
          <w:iCs/>
          <w:color w:val="000000"/>
          <w:spacing w:val="5"/>
          <w:sz w:val="24"/>
          <w:szCs w:val="24"/>
          <w:shd w:val="clear" w:color="auto" w:fill="FFFFFF"/>
          <w:lang w:val="uk-UA"/>
        </w:rPr>
        <w:t xml:space="preserve">: </w:t>
      </w:r>
      <w:r w:rsidR="002F0813" w:rsidRPr="000905C8">
        <w:rPr>
          <w:rFonts w:ascii="Times New Roman" w:hAnsi="Times New Roman"/>
          <w:spacing w:val="5"/>
          <w:sz w:val="24"/>
          <w:szCs w:val="24"/>
          <w:shd w:val="clear" w:color="auto" w:fill="FFFFFF"/>
          <w:lang w:val="uk-UA" w:eastAsia="x-none"/>
        </w:rPr>
        <w:t xml:space="preserve">03187, </w:t>
      </w:r>
      <w:proofErr w:type="spellStart"/>
      <w:r w:rsidR="002F0813" w:rsidRPr="000905C8">
        <w:rPr>
          <w:rFonts w:ascii="Times New Roman" w:hAnsi="Times New Roman"/>
          <w:spacing w:val="5"/>
          <w:sz w:val="24"/>
          <w:szCs w:val="24"/>
          <w:shd w:val="clear" w:color="auto" w:fill="FFFFFF"/>
          <w:lang w:val="uk-UA" w:eastAsia="x-none"/>
        </w:rPr>
        <w:t>м.Київ</w:t>
      </w:r>
      <w:proofErr w:type="spellEnd"/>
      <w:r w:rsidR="002F0813" w:rsidRPr="000905C8">
        <w:rPr>
          <w:rFonts w:ascii="Times New Roman" w:hAnsi="Times New Roman"/>
          <w:spacing w:val="5"/>
          <w:sz w:val="24"/>
          <w:szCs w:val="24"/>
          <w:shd w:val="clear" w:color="auto" w:fill="FFFFFF"/>
          <w:lang w:val="uk-UA" w:eastAsia="x-none"/>
        </w:rPr>
        <w:t>, ВУЛИЦЯ АКАДЕМІКА ЗАБОЛОТНОГО, будинок 48А</w:t>
      </w:r>
      <w:r w:rsidRPr="000905C8">
        <w:rPr>
          <w:rFonts w:ascii="Times New Roman" w:hAnsi="Times New Roman"/>
          <w:spacing w:val="5"/>
          <w:sz w:val="24"/>
          <w:szCs w:val="24"/>
          <w:shd w:val="clear" w:color="auto" w:fill="FFFFFF"/>
          <w:lang w:val="uk-UA" w:eastAsia="x-none"/>
        </w:rPr>
        <w:t>.</w:t>
      </w:r>
    </w:p>
    <w:p w:rsidR="000F0EAB" w:rsidRPr="000905C8" w:rsidRDefault="000F0EAB" w:rsidP="00D41F79">
      <w:pPr>
        <w:pStyle w:val="ad"/>
        <w:ind w:firstLine="567"/>
        <w:jc w:val="both"/>
        <w:rPr>
          <w:rFonts w:ascii="Times New Roman" w:hAnsi="Times New Roman"/>
          <w:spacing w:val="5"/>
          <w:sz w:val="24"/>
          <w:szCs w:val="24"/>
          <w:shd w:val="clear" w:color="auto" w:fill="FFFFFF"/>
          <w:lang w:val="uk-UA" w:eastAsia="x-none"/>
        </w:rPr>
      </w:pPr>
      <w:r w:rsidRPr="00331D7D">
        <w:rPr>
          <w:rFonts w:ascii="Times New Roman" w:hAnsi="Times New Roman"/>
          <w:b/>
          <w:bCs/>
          <w:i/>
          <w:iCs/>
          <w:color w:val="000000"/>
          <w:spacing w:val="5"/>
          <w:sz w:val="24"/>
          <w:szCs w:val="24"/>
          <w:shd w:val="clear" w:color="auto" w:fill="FFFFFF"/>
          <w:lang w:val="uk-UA"/>
        </w:rPr>
        <w:t>Фактична адреса</w:t>
      </w:r>
      <w:r w:rsidRPr="00331D7D">
        <w:rPr>
          <w:rFonts w:ascii="Times New Roman" w:hAnsi="Times New Roman"/>
          <w:bCs/>
          <w:iCs/>
          <w:color w:val="000000"/>
          <w:spacing w:val="5"/>
          <w:sz w:val="24"/>
          <w:szCs w:val="24"/>
          <w:shd w:val="clear" w:color="auto" w:fill="FFFFFF"/>
          <w:lang w:val="uk-UA"/>
        </w:rPr>
        <w:t xml:space="preserve">: </w:t>
      </w:r>
      <w:r w:rsidR="002F0813" w:rsidRPr="000905C8">
        <w:rPr>
          <w:rFonts w:ascii="Times New Roman" w:hAnsi="Times New Roman"/>
          <w:spacing w:val="5"/>
          <w:sz w:val="24"/>
          <w:szCs w:val="24"/>
          <w:shd w:val="clear" w:color="auto" w:fill="FFFFFF"/>
          <w:lang w:val="uk-UA" w:eastAsia="x-none"/>
        </w:rPr>
        <w:t xml:space="preserve">03187, </w:t>
      </w:r>
      <w:proofErr w:type="spellStart"/>
      <w:r w:rsidR="002F0813" w:rsidRPr="000905C8">
        <w:rPr>
          <w:rFonts w:ascii="Times New Roman" w:hAnsi="Times New Roman"/>
          <w:spacing w:val="5"/>
          <w:sz w:val="24"/>
          <w:szCs w:val="24"/>
          <w:shd w:val="clear" w:color="auto" w:fill="FFFFFF"/>
          <w:lang w:val="uk-UA" w:eastAsia="x-none"/>
        </w:rPr>
        <w:t>м.Київ</w:t>
      </w:r>
      <w:proofErr w:type="spellEnd"/>
      <w:r w:rsidR="002F0813" w:rsidRPr="000905C8">
        <w:rPr>
          <w:rFonts w:ascii="Times New Roman" w:hAnsi="Times New Roman"/>
          <w:spacing w:val="5"/>
          <w:sz w:val="24"/>
          <w:szCs w:val="24"/>
          <w:shd w:val="clear" w:color="auto" w:fill="FFFFFF"/>
          <w:lang w:val="uk-UA" w:eastAsia="x-none"/>
        </w:rPr>
        <w:t>, ВУЛИЦЯ АКАДЕМІКА ЗАБОЛОТНОГО, будинок 48А</w:t>
      </w:r>
      <w:r w:rsidR="00C70665" w:rsidRPr="000905C8">
        <w:rPr>
          <w:rFonts w:ascii="Times New Roman" w:hAnsi="Times New Roman"/>
          <w:spacing w:val="5"/>
          <w:sz w:val="24"/>
          <w:szCs w:val="24"/>
          <w:shd w:val="clear" w:color="auto" w:fill="FFFFFF"/>
          <w:lang w:val="uk-UA" w:eastAsia="x-none"/>
        </w:rPr>
        <w:t>.</w:t>
      </w:r>
    </w:p>
    <w:p w:rsidR="000F0EAB" w:rsidRPr="00331D7D" w:rsidRDefault="00C70665" w:rsidP="00D41F79">
      <w:pPr>
        <w:ind w:firstLine="567"/>
        <w:jc w:val="both"/>
      </w:pPr>
      <w:r w:rsidRPr="00331D7D">
        <w:t xml:space="preserve">ТОВ </w:t>
      </w:r>
      <w:r w:rsidR="00C949D1" w:rsidRPr="00331D7D">
        <w:t>«</w:t>
      </w:r>
      <w:r w:rsidR="002F0813">
        <w:t>ФЛАЙ МАНІ</w:t>
      </w:r>
      <w:r w:rsidR="00C949D1" w:rsidRPr="00331D7D">
        <w:t xml:space="preserve">», </w:t>
      </w:r>
      <w:r w:rsidR="000F0EAB" w:rsidRPr="00331D7D">
        <w:t>здійснює такі види діяльності (КВЕД</w:t>
      </w:r>
      <w:r w:rsidR="00593804" w:rsidRPr="00331D7D">
        <w:t xml:space="preserve"> 2010</w:t>
      </w:r>
      <w:r w:rsidR="000F0EAB" w:rsidRPr="00331D7D">
        <w:t>):</w:t>
      </w:r>
    </w:p>
    <w:p w:rsidR="00135B5F" w:rsidRPr="00331D7D" w:rsidRDefault="00135B5F" w:rsidP="00D41F79">
      <w:pPr>
        <w:ind w:firstLine="567"/>
        <w:jc w:val="both"/>
      </w:pPr>
      <w:r w:rsidRPr="00331D7D">
        <w:t>64.99 Надання інших фінансових послуг (крім страхування та пенсійного забез</w:t>
      </w:r>
      <w:r w:rsidR="00965578" w:rsidRPr="00331D7D">
        <w:t xml:space="preserve">печення), н. в. і. у. </w:t>
      </w:r>
    </w:p>
    <w:p w:rsidR="002F0813" w:rsidRPr="000905C8" w:rsidRDefault="002F0813" w:rsidP="00D41F79">
      <w:pPr>
        <w:ind w:firstLine="567"/>
        <w:jc w:val="both"/>
      </w:pPr>
      <w:r w:rsidRPr="000905C8">
        <w:t>64.92 Інші види кредитування;</w:t>
      </w:r>
    </w:p>
    <w:p w:rsidR="00965578" w:rsidRPr="00331D7D" w:rsidRDefault="002F0813" w:rsidP="00D41F79">
      <w:pPr>
        <w:ind w:firstLine="567"/>
        <w:jc w:val="both"/>
      </w:pPr>
      <w:r w:rsidRPr="000905C8">
        <w:t>64.99 Надання інших фінансових послуг</w:t>
      </w:r>
      <w:r>
        <w:rPr>
          <w:rStyle w:val="apple-converted-space"/>
          <w:rFonts w:ascii="Arial" w:hAnsi="Arial" w:cs="Arial"/>
          <w:color w:val="747474"/>
          <w:sz w:val="23"/>
          <w:szCs w:val="23"/>
          <w:shd w:val="clear" w:color="auto" w:fill="FFFFFF"/>
        </w:rPr>
        <w:t> </w:t>
      </w:r>
      <w:r w:rsidR="00965578" w:rsidRPr="00331D7D">
        <w:t>.</w:t>
      </w:r>
    </w:p>
    <w:p w:rsidR="000F0EAB" w:rsidRPr="00331D7D" w:rsidRDefault="000F0EAB" w:rsidP="00D41F79">
      <w:pPr>
        <w:ind w:firstLine="567"/>
        <w:jc w:val="both"/>
      </w:pPr>
      <w:r w:rsidRPr="00331D7D">
        <w:rPr>
          <w:u w:val="single"/>
        </w:rPr>
        <w:t>Чисельність працівників</w:t>
      </w:r>
      <w:r w:rsidRPr="00331D7D">
        <w:t xml:space="preserve"> Тов</w:t>
      </w:r>
      <w:r w:rsidR="008D11B5" w:rsidRPr="00331D7D">
        <w:t xml:space="preserve">ариства складає – </w:t>
      </w:r>
      <w:r w:rsidR="007449BC" w:rsidRPr="00331D7D">
        <w:t>2</w:t>
      </w:r>
      <w:r w:rsidR="008D11B5" w:rsidRPr="00331D7D">
        <w:t xml:space="preserve"> </w:t>
      </w:r>
      <w:r w:rsidR="007449BC" w:rsidRPr="00331D7D">
        <w:t>(дві</w:t>
      </w:r>
      <w:r w:rsidR="008D11B5" w:rsidRPr="00331D7D">
        <w:t>) особ</w:t>
      </w:r>
      <w:r w:rsidR="007449BC" w:rsidRPr="00331D7D">
        <w:t>и</w:t>
      </w:r>
      <w:r w:rsidRPr="00331D7D">
        <w:rPr>
          <w:color w:val="FF0000"/>
        </w:rPr>
        <w:t>.</w:t>
      </w:r>
    </w:p>
    <w:p w:rsidR="000F0EAB" w:rsidRPr="00331D7D" w:rsidRDefault="000F0EAB" w:rsidP="00D41F79">
      <w:pPr>
        <w:suppressAutoHyphens/>
        <w:ind w:firstLine="567"/>
        <w:jc w:val="both"/>
      </w:pPr>
      <w:r w:rsidRPr="00331D7D">
        <w:rPr>
          <w:u w:val="single"/>
        </w:rPr>
        <w:t>Предметом діяльності</w:t>
      </w:r>
      <w:r w:rsidRPr="00331D7D">
        <w:t xml:space="preserve"> ТОВ </w:t>
      </w:r>
      <w:r w:rsidR="00E31F7F" w:rsidRPr="00331D7D">
        <w:t>«</w:t>
      </w:r>
      <w:r w:rsidR="002F0813">
        <w:t>ФЛАЙ МАНІ</w:t>
      </w:r>
      <w:r w:rsidR="00C949D1" w:rsidRPr="00331D7D">
        <w:t>»,</w:t>
      </w:r>
      <w:r w:rsidRPr="00331D7D">
        <w:t xml:space="preserve"> відповідно до установчих документів є:</w:t>
      </w:r>
    </w:p>
    <w:p w:rsidR="00841DD7" w:rsidRPr="00841DD7" w:rsidRDefault="00841DD7" w:rsidP="00841DD7">
      <w:pPr>
        <w:numPr>
          <w:ilvl w:val="0"/>
          <w:numId w:val="21"/>
        </w:numPr>
        <w:tabs>
          <w:tab w:val="clear" w:pos="360"/>
          <w:tab w:val="num" w:pos="786"/>
        </w:tabs>
        <w:autoSpaceDE w:val="0"/>
        <w:autoSpaceDN w:val="0"/>
        <w:adjustRightInd w:val="0"/>
        <w:ind w:left="0" w:firstLine="567"/>
        <w:jc w:val="both"/>
        <w:rPr>
          <w:sz w:val="22"/>
          <w:szCs w:val="22"/>
        </w:rPr>
      </w:pPr>
      <w:r w:rsidRPr="00841DD7">
        <w:rPr>
          <w:sz w:val="22"/>
          <w:szCs w:val="22"/>
        </w:rPr>
        <w:t>факторинг;</w:t>
      </w:r>
    </w:p>
    <w:p w:rsidR="00841DD7" w:rsidRPr="00841DD7" w:rsidRDefault="00841DD7" w:rsidP="00841DD7">
      <w:pPr>
        <w:numPr>
          <w:ilvl w:val="0"/>
          <w:numId w:val="21"/>
        </w:numPr>
        <w:tabs>
          <w:tab w:val="clear" w:pos="360"/>
          <w:tab w:val="num" w:pos="786"/>
        </w:tabs>
        <w:autoSpaceDE w:val="0"/>
        <w:autoSpaceDN w:val="0"/>
        <w:adjustRightInd w:val="0"/>
        <w:ind w:left="0" w:firstLine="567"/>
        <w:jc w:val="both"/>
        <w:rPr>
          <w:sz w:val="22"/>
          <w:szCs w:val="22"/>
        </w:rPr>
      </w:pPr>
      <w:r w:rsidRPr="00841DD7">
        <w:rPr>
          <w:sz w:val="22"/>
          <w:szCs w:val="22"/>
        </w:rPr>
        <w:t>надання фінансових кредитів, за рахунок власних коштів</w:t>
      </w:r>
    </w:p>
    <w:p w:rsidR="00841DD7" w:rsidRPr="00841DD7" w:rsidRDefault="00841DD7" w:rsidP="00841DD7">
      <w:pPr>
        <w:numPr>
          <w:ilvl w:val="0"/>
          <w:numId w:val="21"/>
        </w:numPr>
        <w:tabs>
          <w:tab w:val="clear" w:pos="360"/>
          <w:tab w:val="num" w:pos="786"/>
        </w:tabs>
        <w:autoSpaceDE w:val="0"/>
        <w:autoSpaceDN w:val="0"/>
        <w:adjustRightInd w:val="0"/>
        <w:ind w:left="0" w:firstLine="567"/>
        <w:jc w:val="both"/>
        <w:rPr>
          <w:sz w:val="22"/>
          <w:szCs w:val="22"/>
        </w:rPr>
      </w:pPr>
      <w:r w:rsidRPr="00841DD7">
        <w:rPr>
          <w:sz w:val="22"/>
          <w:szCs w:val="22"/>
        </w:rPr>
        <w:t>залучення фінансових активів від юридичних осіб з зобов‘язанням щодо наступного їх повернення</w:t>
      </w:r>
    </w:p>
    <w:p w:rsidR="00841DD7" w:rsidRPr="00841DD7" w:rsidRDefault="00841DD7" w:rsidP="00841DD7">
      <w:pPr>
        <w:numPr>
          <w:ilvl w:val="0"/>
          <w:numId w:val="21"/>
        </w:numPr>
        <w:tabs>
          <w:tab w:val="clear" w:pos="360"/>
          <w:tab w:val="num" w:pos="786"/>
        </w:tabs>
        <w:autoSpaceDE w:val="0"/>
        <w:autoSpaceDN w:val="0"/>
        <w:adjustRightInd w:val="0"/>
        <w:ind w:left="0" w:firstLine="567"/>
        <w:jc w:val="both"/>
        <w:rPr>
          <w:sz w:val="22"/>
          <w:szCs w:val="22"/>
        </w:rPr>
      </w:pPr>
      <w:r w:rsidRPr="00841DD7">
        <w:rPr>
          <w:sz w:val="22"/>
          <w:szCs w:val="22"/>
        </w:rPr>
        <w:t>надання поручительств, гарантій</w:t>
      </w:r>
    </w:p>
    <w:p w:rsidR="00841DD7" w:rsidRPr="00841DD7" w:rsidRDefault="00841DD7" w:rsidP="00841DD7">
      <w:pPr>
        <w:numPr>
          <w:ilvl w:val="0"/>
          <w:numId w:val="21"/>
        </w:numPr>
        <w:tabs>
          <w:tab w:val="clear" w:pos="360"/>
          <w:tab w:val="num" w:pos="786"/>
        </w:tabs>
        <w:autoSpaceDE w:val="0"/>
        <w:autoSpaceDN w:val="0"/>
        <w:adjustRightInd w:val="0"/>
        <w:ind w:left="0" w:firstLine="567"/>
        <w:jc w:val="both"/>
        <w:rPr>
          <w:sz w:val="22"/>
          <w:szCs w:val="22"/>
        </w:rPr>
      </w:pPr>
      <w:r w:rsidRPr="00841DD7">
        <w:rPr>
          <w:sz w:val="22"/>
          <w:szCs w:val="22"/>
        </w:rPr>
        <w:t>надання позик</w:t>
      </w:r>
    </w:p>
    <w:p w:rsidR="000F0EAB" w:rsidRDefault="00841DD7" w:rsidP="00841DD7">
      <w:pPr>
        <w:numPr>
          <w:ilvl w:val="0"/>
          <w:numId w:val="21"/>
        </w:numPr>
        <w:tabs>
          <w:tab w:val="clear" w:pos="360"/>
          <w:tab w:val="num" w:pos="786"/>
        </w:tabs>
        <w:autoSpaceDE w:val="0"/>
        <w:autoSpaceDN w:val="0"/>
        <w:adjustRightInd w:val="0"/>
        <w:ind w:left="0" w:firstLine="567"/>
        <w:jc w:val="both"/>
        <w:rPr>
          <w:sz w:val="22"/>
          <w:szCs w:val="22"/>
        </w:rPr>
      </w:pPr>
      <w:r w:rsidRPr="00841DD7">
        <w:rPr>
          <w:sz w:val="22"/>
          <w:szCs w:val="22"/>
        </w:rPr>
        <w:t>надання послуг фінансового лізингу</w:t>
      </w:r>
    </w:p>
    <w:p w:rsidR="002F0813" w:rsidRPr="00841DD7" w:rsidRDefault="002F0813" w:rsidP="00841DD7">
      <w:pPr>
        <w:numPr>
          <w:ilvl w:val="0"/>
          <w:numId w:val="21"/>
        </w:numPr>
        <w:tabs>
          <w:tab w:val="clear" w:pos="360"/>
          <w:tab w:val="num" w:pos="786"/>
        </w:tabs>
        <w:autoSpaceDE w:val="0"/>
        <w:autoSpaceDN w:val="0"/>
        <w:adjustRightInd w:val="0"/>
        <w:ind w:left="0" w:firstLine="567"/>
        <w:jc w:val="both"/>
        <w:rPr>
          <w:sz w:val="22"/>
          <w:szCs w:val="22"/>
        </w:rPr>
      </w:pPr>
      <w:r>
        <w:rPr>
          <w:sz w:val="22"/>
          <w:szCs w:val="22"/>
        </w:rPr>
        <w:t>переказ коштів.</w:t>
      </w:r>
      <w:r w:rsidR="000905C8">
        <w:rPr>
          <w:sz w:val="22"/>
          <w:szCs w:val="22"/>
        </w:rPr>
        <w:t xml:space="preserve"> (Ліцензія на переказ коштів у національній валюті без відкриття рахунків № 52 від 05.12.2016р.)</w:t>
      </w:r>
    </w:p>
    <w:p w:rsidR="008A3553" w:rsidRPr="00331D7D" w:rsidRDefault="008A3553" w:rsidP="00D41F79">
      <w:pPr>
        <w:pStyle w:val="3"/>
        <w:spacing w:line="240" w:lineRule="auto"/>
        <w:ind w:firstLine="567"/>
        <w:jc w:val="both"/>
        <w:rPr>
          <w:color w:val="000000"/>
          <w:sz w:val="24"/>
          <w:szCs w:val="24"/>
          <w:lang w:val="uk-UA"/>
        </w:rPr>
      </w:pPr>
      <w:r w:rsidRPr="00331D7D">
        <w:rPr>
          <w:color w:val="000000"/>
          <w:sz w:val="24"/>
          <w:szCs w:val="24"/>
          <w:lang w:val="uk-UA"/>
        </w:rPr>
        <w:t>Вищим органом управління є Загальні збори учасників.</w:t>
      </w:r>
    </w:p>
    <w:p w:rsidR="00D918DE" w:rsidRPr="00331D7D" w:rsidRDefault="008A3553" w:rsidP="00D41F79">
      <w:pPr>
        <w:pStyle w:val="a7"/>
        <w:suppressAutoHyphens/>
        <w:spacing w:after="0"/>
        <w:ind w:firstLine="567"/>
        <w:jc w:val="both"/>
        <w:rPr>
          <w:color w:val="000000"/>
          <w:szCs w:val="24"/>
        </w:rPr>
      </w:pPr>
      <w:r w:rsidRPr="00331D7D">
        <w:rPr>
          <w:color w:val="000000"/>
          <w:szCs w:val="24"/>
        </w:rPr>
        <w:t xml:space="preserve">Станом на </w:t>
      </w:r>
      <w:r w:rsidR="00130BC4" w:rsidRPr="00331D7D">
        <w:rPr>
          <w:color w:val="000000"/>
          <w:szCs w:val="24"/>
        </w:rPr>
        <w:t>31</w:t>
      </w:r>
      <w:r w:rsidRPr="00331D7D">
        <w:rPr>
          <w:color w:val="000000"/>
          <w:szCs w:val="24"/>
        </w:rPr>
        <w:t>.</w:t>
      </w:r>
      <w:r w:rsidR="00130BC4" w:rsidRPr="00331D7D">
        <w:rPr>
          <w:color w:val="000000"/>
          <w:szCs w:val="24"/>
        </w:rPr>
        <w:t>12</w:t>
      </w:r>
      <w:r w:rsidRPr="00331D7D">
        <w:rPr>
          <w:color w:val="000000"/>
          <w:szCs w:val="24"/>
        </w:rPr>
        <w:t>.201</w:t>
      </w:r>
      <w:r w:rsidR="00CC455F">
        <w:rPr>
          <w:color w:val="000000"/>
          <w:szCs w:val="24"/>
          <w:lang w:val="ru-RU"/>
        </w:rPr>
        <w:t>7</w:t>
      </w:r>
      <w:r w:rsidRPr="00331D7D">
        <w:rPr>
          <w:color w:val="000000"/>
          <w:szCs w:val="24"/>
        </w:rPr>
        <w:t xml:space="preserve"> року Товариство не має відокремлених структурних підрозділів, дочірніх компаній та не складає консолідовану фінансову звітність.</w:t>
      </w:r>
    </w:p>
    <w:p w:rsidR="00D918DE" w:rsidRPr="00331D7D" w:rsidRDefault="00D918DE" w:rsidP="00D41F79">
      <w:pPr>
        <w:pStyle w:val="a7"/>
        <w:suppressAutoHyphens/>
        <w:spacing w:after="0"/>
        <w:ind w:firstLine="567"/>
        <w:jc w:val="both"/>
        <w:rPr>
          <w:szCs w:val="24"/>
        </w:rPr>
      </w:pPr>
      <w:r w:rsidRPr="00331D7D">
        <w:rPr>
          <w:szCs w:val="24"/>
        </w:rPr>
        <w:t xml:space="preserve">Відомості про розподіл Статутного </w:t>
      </w:r>
      <w:bookmarkStart w:id="0" w:name="OLE_LINK7"/>
      <w:r w:rsidRPr="00331D7D">
        <w:rPr>
          <w:szCs w:val="24"/>
        </w:rPr>
        <w:t xml:space="preserve">капіталу </w:t>
      </w:r>
      <w:r w:rsidRPr="00682BE6">
        <w:rPr>
          <w:szCs w:val="24"/>
        </w:rPr>
        <w:t xml:space="preserve">ТОВ </w:t>
      </w:r>
      <w:r w:rsidR="006639C0" w:rsidRPr="00682BE6">
        <w:rPr>
          <w:szCs w:val="24"/>
        </w:rPr>
        <w:t>«</w:t>
      </w:r>
      <w:r w:rsidR="002F0813" w:rsidRPr="00682BE6">
        <w:rPr>
          <w:szCs w:val="24"/>
        </w:rPr>
        <w:t>ФЛАЙ МАНІ</w:t>
      </w:r>
      <w:r w:rsidR="00EC39AA" w:rsidRPr="00682BE6">
        <w:rPr>
          <w:szCs w:val="24"/>
        </w:rPr>
        <w:t>»</w:t>
      </w:r>
      <w:r w:rsidR="00EC39AA" w:rsidRPr="00331D7D">
        <w:rPr>
          <w:szCs w:val="24"/>
        </w:rPr>
        <w:t xml:space="preserve">, </w:t>
      </w:r>
      <w:r w:rsidRPr="00331D7D">
        <w:rPr>
          <w:szCs w:val="24"/>
        </w:rPr>
        <w:t xml:space="preserve">на звітну дату </w:t>
      </w:r>
      <w:r w:rsidR="00130BC4" w:rsidRPr="00331D7D">
        <w:rPr>
          <w:szCs w:val="24"/>
        </w:rPr>
        <w:t>31</w:t>
      </w:r>
      <w:r w:rsidRPr="00331D7D">
        <w:rPr>
          <w:szCs w:val="24"/>
        </w:rPr>
        <w:t>.</w:t>
      </w:r>
      <w:r w:rsidR="00130BC4" w:rsidRPr="00331D7D">
        <w:rPr>
          <w:szCs w:val="24"/>
        </w:rPr>
        <w:t>12</w:t>
      </w:r>
      <w:r w:rsidRPr="00331D7D">
        <w:rPr>
          <w:szCs w:val="24"/>
        </w:rPr>
        <w:t>.201</w:t>
      </w:r>
      <w:r w:rsidR="00CC455F">
        <w:rPr>
          <w:szCs w:val="24"/>
          <w:lang w:val="ru-RU"/>
        </w:rPr>
        <w:t>7</w:t>
      </w:r>
      <w:r w:rsidRPr="00331D7D">
        <w:rPr>
          <w:szCs w:val="24"/>
        </w:rPr>
        <w:t>р.</w:t>
      </w:r>
    </w:p>
    <w:bookmarkEnd w:id="0"/>
    <w:p w:rsidR="00D918DE" w:rsidRPr="00331D7D" w:rsidRDefault="00D918DE" w:rsidP="00D41F79">
      <w:pPr>
        <w:ind w:firstLine="567"/>
        <w:jc w:val="both"/>
      </w:pPr>
    </w:p>
    <w:tbl>
      <w:tblPr>
        <w:tblW w:w="0" w:type="auto"/>
        <w:jc w:val="center"/>
        <w:tblBorders>
          <w:top w:val="single" w:sz="6" w:space="0" w:color="000000"/>
          <w:left w:val="single" w:sz="12" w:space="0" w:color="000000"/>
          <w:bottom w:val="single" w:sz="6" w:space="0" w:color="000000"/>
          <w:right w:val="single" w:sz="12" w:space="0" w:color="000000"/>
          <w:insideV w:val="single" w:sz="6" w:space="0" w:color="000000"/>
        </w:tblBorders>
        <w:tblLook w:val="00A0" w:firstRow="1" w:lastRow="0" w:firstColumn="1" w:lastColumn="0" w:noHBand="0" w:noVBand="0"/>
      </w:tblPr>
      <w:tblGrid>
        <w:gridCol w:w="5814"/>
        <w:gridCol w:w="2002"/>
        <w:gridCol w:w="1869"/>
      </w:tblGrid>
      <w:tr w:rsidR="00D918DE" w:rsidRPr="00331D7D">
        <w:trPr>
          <w:tblHeader/>
          <w:jc w:val="center"/>
        </w:trPr>
        <w:tc>
          <w:tcPr>
            <w:tcW w:w="5881" w:type="dxa"/>
            <w:tcBorders>
              <w:top w:val="single" w:sz="4" w:space="0" w:color="auto"/>
              <w:left w:val="single" w:sz="4" w:space="0" w:color="auto"/>
              <w:bottom w:val="single" w:sz="4" w:space="0" w:color="auto"/>
            </w:tcBorders>
            <w:shd w:val="pct30" w:color="FFFF00" w:fill="FFFFFF"/>
          </w:tcPr>
          <w:p w:rsidR="00D918DE" w:rsidRPr="00331D7D" w:rsidRDefault="00D918DE" w:rsidP="004E04FF">
            <w:pPr>
              <w:autoSpaceDE w:val="0"/>
              <w:autoSpaceDN w:val="0"/>
              <w:adjustRightInd w:val="0"/>
              <w:jc w:val="center"/>
            </w:pPr>
            <w:r w:rsidRPr="00331D7D">
              <w:t>Учасник (юридична особа – назва)</w:t>
            </w:r>
          </w:p>
        </w:tc>
        <w:tc>
          <w:tcPr>
            <w:tcW w:w="2008" w:type="dxa"/>
            <w:tcBorders>
              <w:top w:val="single" w:sz="4" w:space="0" w:color="auto"/>
              <w:bottom w:val="single" w:sz="4" w:space="0" w:color="auto"/>
            </w:tcBorders>
            <w:shd w:val="pct30" w:color="FFFF00" w:fill="FFFFFF"/>
          </w:tcPr>
          <w:p w:rsidR="00D918DE" w:rsidRPr="00331D7D" w:rsidRDefault="00D918DE" w:rsidP="004E04FF">
            <w:pPr>
              <w:autoSpaceDE w:val="0"/>
              <w:autoSpaceDN w:val="0"/>
              <w:adjustRightInd w:val="0"/>
              <w:jc w:val="center"/>
            </w:pPr>
            <w:r w:rsidRPr="00331D7D">
              <w:t xml:space="preserve">Частка в статутному капіталі, </w:t>
            </w:r>
            <w:r w:rsidR="008E5DB1" w:rsidRPr="00331D7D">
              <w:t xml:space="preserve">тис. </w:t>
            </w:r>
            <w:r w:rsidRPr="00331D7D">
              <w:t>грн.</w:t>
            </w:r>
          </w:p>
        </w:tc>
        <w:tc>
          <w:tcPr>
            <w:tcW w:w="1877" w:type="dxa"/>
            <w:tcBorders>
              <w:top w:val="single" w:sz="4" w:space="0" w:color="auto"/>
              <w:bottom w:val="single" w:sz="4" w:space="0" w:color="auto"/>
              <w:right w:val="single" w:sz="4" w:space="0" w:color="auto"/>
            </w:tcBorders>
            <w:shd w:val="pct30" w:color="FFFF00" w:fill="FFFFFF"/>
          </w:tcPr>
          <w:p w:rsidR="00D918DE" w:rsidRPr="00331D7D" w:rsidRDefault="00D918DE" w:rsidP="004E04FF">
            <w:pPr>
              <w:autoSpaceDE w:val="0"/>
              <w:autoSpaceDN w:val="0"/>
              <w:adjustRightInd w:val="0"/>
              <w:jc w:val="center"/>
            </w:pPr>
            <w:r w:rsidRPr="00331D7D">
              <w:t>Частка в статутному капіталі,</w:t>
            </w:r>
            <w:r w:rsidR="00E04A64" w:rsidRPr="00331D7D">
              <w:t xml:space="preserve"> </w:t>
            </w:r>
            <w:r w:rsidRPr="00331D7D">
              <w:t xml:space="preserve"> %</w:t>
            </w:r>
          </w:p>
        </w:tc>
      </w:tr>
      <w:tr w:rsidR="00D918DE" w:rsidRPr="00331D7D">
        <w:trPr>
          <w:jc w:val="center"/>
        </w:trPr>
        <w:tc>
          <w:tcPr>
            <w:tcW w:w="5881" w:type="dxa"/>
            <w:tcBorders>
              <w:top w:val="single" w:sz="4" w:space="0" w:color="auto"/>
              <w:left w:val="single" w:sz="4" w:space="0" w:color="auto"/>
              <w:bottom w:val="single" w:sz="4" w:space="0" w:color="auto"/>
            </w:tcBorders>
            <w:shd w:val="clear" w:color="auto" w:fill="auto"/>
          </w:tcPr>
          <w:p w:rsidR="00F22F5D" w:rsidRPr="00331D7D" w:rsidRDefault="00D918DE" w:rsidP="00965578">
            <w:pPr>
              <w:autoSpaceDE w:val="0"/>
              <w:autoSpaceDN w:val="0"/>
              <w:adjustRightInd w:val="0"/>
              <w:jc w:val="both"/>
            </w:pPr>
            <w:r w:rsidRPr="000905C8">
              <w:rPr>
                <w:color w:val="000000"/>
                <w:lang w:eastAsia="uk-UA"/>
              </w:rPr>
              <w:t>ТОВ «</w:t>
            </w:r>
            <w:r w:rsidR="002F0813" w:rsidRPr="000905C8">
              <w:rPr>
                <w:color w:val="000000"/>
                <w:lang w:eastAsia="uk-UA"/>
              </w:rPr>
              <w:t>ЮЛС КОМПАНІ"</w:t>
            </w:r>
            <w:r w:rsidRPr="000905C8">
              <w:rPr>
                <w:color w:val="000000"/>
                <w:lang w:eastAsia="uk-UA"/>
              </w:rPr>
              <w:t xml:space="preserve">», код ЄДРПОУ </w:t>
            </w:r>
            <w:r w:rsidR="002F0813" w:rsidRPr="000905C8">
              <w:rPr>
                <w:color w:val="000000"/>
                <w:lang w:eastAsia="uk-UA"/>
              </w:rPr>
              <w:t>40169398</w:t>
            </w:r>
            <w:r w:rsidRPr="000905C8">
              <w:rPr>
                <w:color w:val="000000"/>
                <w:lang w:eastAsia="uk-UA"/>
              </w:rPr>
              <w:t xml:space="preserve">, розташоване за адресою: </w:t>
            </w:r>
            <w:r w:rsidR="002F0813" w:rsidRPr="000905C8">
              <w:rPr>
                <w:color w:val="000000"/>
                <w:lang w:eastAsia="uk-UA"/>
              </w:rPr>
              <w:t xml:space="preserve">03187, </w:t>
            </w:r>
            <w:proofErr w:type="spellStart"/>
            <w:r w:rsidR="002F0813" w:rsidRPr="000905C8">
              <w:rPr>
                <w:color w:val="000000"/>
                <w:lang w:eastAsia="uk-UA"/>
              </w:rPr>
              <w:t>м.Київ</w:t>
            </w:r>
            <w:proofErr w:type="spellEnd"/>
            <w:r w:rsidR="002F0813" w:rsidRPr="000905C8">
              <w:rPr>
                <w:color w:val="000000"/>
                <w:lang w:eastAsia="uk-UA"/>
              </w:rPr>
              <w:t>, Голосіївський район, ВУЛИЦЯ АКАДЕМІКА ЗАБОЛОТНОГО, будинок 48 А</w:t>
            </w:r>
          </w:p>
        </w:tc>
        <w:tc>
          <w:tcPr>
            <w:tcW w:w="2008" w:type="dxa"/>
            <w:tcBorders>
              <w:top w:val="single" w:sz="4" w:space="0" w:color="auto"/>
              <w:bottom w:val="single" w:sz="4" w:space="0" w:color="auto"/>
            </w:tcBorders>
            <w:shd w:val="clear" w:color="auto" w:fill="auto"/>
          </w:tcPr>
          <w:p w:rsidR="00D918DE" w:rsidRPr="00331D7D" w:rsidRDefault="00D918DE" w:rsidP="00D41F79">
            <w:pPr>
              <w:autoSpaceDE w:val="0"/>
              <w:autoSpaceDN w:val="0"/>
              <w:adjustRightInd w:val="0"/>
              <w:ind w:firstLine="567"/>
              <w:jc w:val="both"/>
            </w:pPr>
          </w:p>
          <w:p w:rsidR="00D918DE" w:rsidRPr="00331D7D" w:rsidRDefault="002F0813" w:rsidP="00D41F79">
            <w:pPr>
              <w:autoSpaceDE w:val="0"/>
              <w:autoSpaceDN w:val="0"/>
              <w:adjustRightInd w:val="0"/>
              <w:ind w:firstLine="567"/>
              <w:jc w:val="both"/>
            </w:pPr>
            <w:r>
              <w:t>7101000</w:t>
            </w:r>
          </w:p>
        </w:tc>
        <w:tc>
          <w:tcPr>
            <w:tcW w:w="1877" w:type="dxa"/>
            <w:tcBorders>
              <w:top w:val="single" w:sz="4" w:space="0" w:color="auto"/>
              <w:bottom w:val="single" w:sz="4" w:space="0" w:color="auto"/>
              <w:right w:val="single" w:sz="4" w:space="0" w:color="auto"/>
            </w:tcBorders>
            <w:shd w:val="clear" w:color="auto" w:fill="auto"/>
          </w:tcPr>
          <w:p w:rsidR="00D918DE" w:rsidRPr="00331D7D" w:rsidRDefault="00D918DE" w:rsidP="00D41F79">
            <w:pPr>
              <w:autoSpaceDE w:val="0"/>
              <w:autoSpaceDN w:val="0"/>
              <w:adjustRightInd w:val="0"/>
              <w:ind w:firstLine="567"/>
              <w:jc w:val="both"/>
            </w:pPr>
          </w:p>
          <w:p w:rsidR="00D918DE" w:rsidRPr="00331D7D" w:rsidRDefault="005E60FE" w:rsidP="00D41F79">
            <w:pPr>
              <w:autoSpaceDE w:val="0"/>
              <w:autoSpaceDN w:val="0"/>
              <w:adjustRightInd w:val="0"/>
              <w:ind w:firstLine="567"/>
              <w:jc w:val="both"/>
            </w:pPr>
            <w:r>
              <w:t>100</w:t>
            </w:r>
          </w:p>
        </w:tc>
      </w:tr>
      <w:tr w:rsidR="00D918DE" w:rsidRPr="00331D7D">
        <w:trPr>
          <w:trHeight w:val="384"/>
          <w:jc w:val="center"/>
        </w:trPr>
        <w:tc>
          <w:tcPr>
            <w:tcW w:w="5881" w:type="dxa"/>
            <w:tcBorders>
              <w:left w:val="single" w:sz="4" w:space="0" w:color="auto"/>
              <w:bottom w:val="single" w:sz="4" w:space="0" w:color="auto"/>
            </w:tcBorders>
            <w:shd w:val="clear" w:color="auto" w:fill="auto"/>
          </w:tcPr>
          <w:p w:rsidR="00D918DE" w:rsidRPr="00331D7D" w:rsidRDefault="00D918DE" w:rsidP="00D41F79">
            <w:pPr>
              <w:pStyle w:val="ad"/>
              <w:ind w:firstLine="567"/>
              <w:jc w:val="both"/>
              <w:rPr>
                <w:rFonts w:ascii="Times New Roman" w:hAnsi="Times New Roman"/>
                <w:b/>
                <w:color w:val="000000"/>
                <w:spacing w:val="5"/>
                <w:sz w:val="24"/>
                <w:szCs w:val="24"/>
                <w:shd w:val="clear" w:color="auto" w:fill="FFFFFF"/>
                <w:lang w:val="uk-UA"/>
              </w:rPr>
            </w:pPr>
            <w:r w:rsidRPr="00331D7D">
              <w:rPr>
                <w:rFonts w:ascii="Times New Roman" w:hAnsi="Times New Roman"/>
                <w:b/>
                <w:color w:val="000000"/>
                <w:spacing w:val="5"/>
                <w:sz w:val="24"/>
                <w:szCs w:val="24"/>
                <w:shd w:val="clear" w:color="auto" w:fill="FFFFFF"/>
                <w:lang w:val="uk-UA"/>
              </w:rPr>
              <w:t>В С Ь О Г О</w:t>
            </w:r>
          </w:p>
        </w:tc>
        <w:tc>
          <w:tcPr>
            <w:tcW w:w="2008" w:type="dxa"/>
            <w:tcBorders>
              <w:bottom w:val="single" w:sz="4" w:space="0" w:color="auto"/>
            </w:tcBorders>
            <w:shd w:val="clear" w:color="auto" w:fill="auto"/>
          </w:tcPr>
          <w:p w:rsidR="00D918DE" w:rsidRPr="00331D7D" w:rsidRDefault="002F0813" w:rsidP="00D41F79">
            <w:pPr>
              <w:pStyle w:val="ad"/>
              <w:ind w:firstLine="567"/>
              <w:jc w:val="both"/>
              <w:rPr>
                <w:rFonts w:ascii="Times New Roman" w:hAnsi="Times New Roman"/>
                <w:color w:val="000000"/>
                <w:spacing w:val="5"/>
                <w:sz w:val="24"/>
                <w:szCs w:val="24"/>
                <w:shd w:val="clear" w:color="auto" w:fill="FFFFFF"/>
                <w:lang w:val="uk-UA"/>
              </w:rPr>
            </w:pPr>
            <w:r>
              <w:rPr>
                <w:rFonts w:ascii="Times New Roman" w:hAnsi="Times New Roman"/>
                <w:color w:val="000000"/>
                <w:spacing w:val="5"/>
                <w:sz w:val="24"/>
                <w:szCs w:val="24"/>
                <w:shd w:val="clear" w:color="auto" w:fill="FFFFFF"/>
                <w:lang w:val="uk-UA"/>
              </w:rPr>
              <w:t>7101000</w:t>
            </w:r>
          </w:p>
        </w:tc>
        <w:tc>
          <w:tcPr>
            <w:tcW w:w="1877" w:type="dxa"/>
            <w:tcBorders>
              <w:bottom w:val="single" w:sz="4" w:space="0" w:color="auto"/>
              <w:right w:val="single" w:sz="4" w:space="0" w:color="auto"/>
            </w:tcBorders>
            <w:shd w:val="clear" w:color="auto" w:fill="auto"/>
          </w:tcPr>
          <w:p w:rsidR="00D918DE" w:rsidRPr="00331D7D" w:rsidRDefault="00D918DE" w:rsidP="00D41F79">
            <w:pPr>
              <w:pStyle w:val="ad"/>
              <w:ind w:firstLine="567"/>
              <w:jc w:val="both"/>
              <w:rPr>
                <w:rFonts w:ascii="Times New Roman" w:hAnsi="Times New Roman"/>
                <w:color w:val="000000"/>
                <w:spacing w:val="5"/>
                <w:sz w:val="24"/>
                <w:szCs w:val="24"/>
                <w:shd w:val="clear" w:color="auto" w:fill="FFFFFF"/>
                <w:lang w:val="uk-UA"/>
              </w:rPr>
            </w:pPr>
            <w:r w:rsidRPr="00331D7D">
              <w:rPr>
                <w:rFonts w:ascii="Times New Roman" w:hAnsi="Times New Roman"/>
                <w:color w:val="000000"/>
                <w:spacing w:val="5"/>
                <w:sz w:val="24"/>
                <w:szCs w:val="24"/>
                <w:shd w:val="clear" w:color="auto" w:fill="FFFFFF"/>
                <w:lang w:val="uk-UA"/>
              </w:rPr>
              <w:t>100</w:t>
            </w:r>
          </w:p>
        </w:tc>
      </w:tr>
    </w:tbl>
    <w:p w:rsidR="00D918DE" w:rsidRPr="00331D7D" w:rsidRDefault="00D918DE" w:rsidP="00D41F79">
      <w:pPr>
        <w:ind w:firstLine="567"/>
        <w:jc w:val="both"/>
      </w:pPr>
    </w:p>
    <w:p w:rsidR="00E3374E" w:rsidRPr="00331D7D" w:rsidRDefault="00D918DE" w:rsidP="00D41F79">
      <w:pPr>
        <w:ind w:right="56" w:firstLine="567"/>
        <w:contextualSpacing/>
      </w:pPr>
      <w:r w:rsidRPr="00331D7D">
        <w:t>С</w:t>
      </w:r>
      <w:r w:rsidR="00E3374E" w:rsidRPr="00331D7D">
        <w:t xml:space="preserve">татутний капітал складає – </w:t>
      </w:r>
      <w:r w:rsidR="002F0813">
        <w:t>7 101 000</w:t>
      </w:r>
      <w:r w:rsidR="00130BC4" w:rsidRPr="00331D7D">
        <w:t xml:space="preserve"> </w:t>
      </w:r>
      <w:r w:rsidR="007449BC" w:rsidRPr="00331D7D">
        <w:t xml:space="preserve"> </w:t>
      </w:r>
      <w:r w:rsidRPr="00331D7D">
        <w:t>грн. (відображений в рядку 1400 балансу);</w:t>
      </w:r>
    </w:p>
    <w:p w:rsidR="00D918DE" w:rsidRPr="00331D7D" w:rsidRDefault="00E3374E" w:rsidP="00D41F79">
      <w:pPr>
        <w:ind w:right="56" w:firstLine="567"/>
        <w:contextualSpacing/>
      </w:pPr>
      <w:r w:rsidRPr="00331D7D">
        <w:t xml:space="preserve">Статутний капітал </w:t>
      </w:r>
      <w:r w:rsidR="001366B4" w:rsidRPr="00331D7D">
        <w:t xml:space="preserve">був </w:t>
      </w:r>
      <w:r w:rsidR="008D11B5" w:rsidRPr="00331D7D">
        <w:t>сформован</w:t>
      </w:r>
      <w:r w:rsidR="00700F3D" w:rsidRPr="00331D7D">
        <w:t>ий</w:t>
      </w:r>
      <w:r w:rsidR="008D11B5" w:rsidRPr="00331D7D">
        <w:t xml:space="preserve"> </w:t>
      </w:r>
      <w:r w:rsidR="005F69AF" w:rsidRPr="00331D7D">
        <w:t>грошовими коштами</w:t>
      </w:r>
      <w:r w:rsidR="008D11B5" w:rsidRPr="00331D7D">
        <w:t xml:space="preserve"> </w:t>
      </w:r>
      <w:r w:rsidR="00BE1F11" w:rsidRPr="00331D7D">
        <w:t>в повному обсязі.</w:t>
      </w:r>
    </w:p>
    <w:p w:rsidR="00D918DE" w:rsidRPr="004E04FF" w:rsidRDefault="00D918DE" w:rsidP="00D41F79">
      <w:pPr>
        <w:ind w:right="56" w:firstLine="567"/>
        <w:contextualSpacing/>
      </w:pPr>
      <w:r w:rsidRPr="00331D7D">
        <w:lastRenderedPageBreak/>
        <w:t xml:space="preserve">Порядок формування Статутного Капіталу здійснювався згідно Закону України </w:t>
      </w:r>
      <w:r w:rsidR="00464C1B" w:rsidRPr="00331D7D">
        <w:t>«П</w:t>
      </w:r>
      <w:r w:rsidRPr="00331D7D">
        <w:t>ро господарські товариства</w:t>
      </w:r>
      <w:r w:rsidR="00464C1B" w:rsidRPr="00331D7D">
        <w:t>»</w:t>
      </w:r>
      <w:r w:rsidRPr="00331D7D">
        <w:t>.</w:t>
      </w:r>
      <w:r w:rsidRPr="004E04FF">
        <w:t xml:space="preserve"> </w:t>
      </w:r>
    </w:p>
    <w:p w:rsidR="005A7507" w:rsidRPr="004E04FF" w:rsidRDefault="005A7507" w:rsidP="00D41F79">
      <w:pPr>
        <w:autoSpaceDE w:val="0"/>
        <w:autoSpaceDN w:val="0"/>
        <w:adjustRightInd w:val="0"/>
        <w:ind w:right="56" w:firstLine="567"/>
        <w:contextualSpacing/>
      </w:pPr>
    </w:p>
    <w:p w:rsidR="00997323" w:rsidRPr="004E04FF" w:rsidRDefault="00997323" w:rsidP="00D41F79">
      <w:pPr>
        <w:pStyle w:val="3"/>
        <w:numPr>
          <w:ilvl w:val="0"/>
          <w:numId w:val="19"/>
        </w:numPr>
        <w:shd w:val="clear" w:color="auto" w:fill="auto"/>
        <w:spacing w:line="240" w:lineRule="auto"/>
        <w:ind w:left="0" w:right="56" w:firstLine="567"/>
        <w:contextualSpacing/>
        <w:jc w:val="both"/>
        <w:rPr>
          <w:b/>
          <w:sz w:val="24"/>
          <w:szCs w:val="24"/>
          <w:lang w:val="uk-UA"/>
        </w:rPr>
      </w:pPr>
      <w:r w:rsidRPr="004E04FF">
        <w:rPr>
          <w:b/>
          <w:color w:val="000000"/>
          <w:sz w:val="24"/>
          <w:szCs w:val="24"/>
          <w:lang w:val="uk-UA"/>
        </w:rPr>
        <w:t>Економічне середовище, в якому Товариство здійснює свою діяльність.</w:t>
      </w:r>
    </w:p>
    <w:p w:rsidR="00997323" w:rsidRPr="004E04FF" w:rsidRDefault="005E60FE" w:rsidP="00D41F79">
      <w:pPr>
        <w:pStyle w:val="3"/>
        <w:shd w:val="clear" w:color="auto" w:fill="auto"/>
        <w:spacing w:line="240" w:lineRule="auto"/>
        <w:ind w:right="56" w:firstLine="567"/>
        <w:contextualSpacing/>
        <w:jc w:val="both"/>
        <w:rPr>
          <w:color w:val="000000"/>
          <w:sz w:val="24"/>
          <w:szCs w:val="24"/>
          <w:lang w:val="uk-UA"/>
        </w:rPr>
      </w:pPr>
      <w:r>
        <w:rPr>
          <w:color w:val="000000"/>
          <w:sz w:val="24"/>
          <w:szCs w:val="24"/>
          <w:lang w:val="uk-UA"/>
        </w:rPr>
        <w:t>В 201</w:t>
      </w:r>
      <w:r w:rsidR="00704ABD">
        <w:rPr>
          <w:color w:val="000000"/>
          <w:sz w:val="24"/>
          <w:szCs w:val="24"/>
          <w:lang w:val="uk-UA"/>
        </w:rPr>
        <w:t>7</w:t>
      </w:r>
      <w:r w:rsidR="00997323" w:rsidRPr="004E04FF">
        <w:rPr>
          <w:color w:val="000000"/>
          <w:sz w:val="24"/>
          <w:szCs w:val="24"/>
          <w:lang w:val="uk-UA"/>
        </w:rPr>
        <w:t xml:space="preserve"> році появилися негативні тенденції розвитку економіки України, які свідчать про погіршення еконо</w:t>
      </w:r>
      <w:r w:rsidR="006B5912">
        <w:rPr>
          <w:color w:val="000000"/>
          <w:sz w:val="24"/>
          <w:szCs w:val="24"/>
          <w:lang w:val="uk-UA"/>
        </w:rPr>
        <w:t>мічно</w:t>
      </w:r>
      <w:r>
        <w:rPr>
          <w:color w:val="000000"/>
          <w:sz w:val="24"/>
          <w:szCs w:val="24"/>
          <w:lang w:val="uk-UA"/>
        </w:rPr>
        <w:t>ї ситуації порівняно з 201</w:t>
      </w:r>
      <w:r w:rsidR="00704ABD">
        <w:rPr>
          <w:color w:val="000000"/>
          <w:sz w:val="24"/>
          <w:szCs w:val="24"/>
          <w:lang w:val="uk-UA"/>
        </w:rPr>
        <w:t>6</w:t>
      </w:r>
      <w:r w:rsidR="00997323" w:rsidRPr="004E04FF">
        <w:rPr>
          <w:color w:val="000000"/>
          <w:sz w:val="24"/>
          <w:szCs w:val="24"/>
          <w:lang w:val="uk-UA"/>
        </w:rPr>
        <w:t xml:space="preserve"> роком. Пройшло значне знецінення національної валюти. В економіці України продовжують проявлятися риси ринку, що розвивається: відсутність вільноконвертованої національної валюти за межами України, наявність посиленого валютного контролю зі сторони держави, податкове, валютне та митне законодавство постійно доопрацьовуються і змінюється.</w:t>
      </w:r>
    </w:p>
    <w:p w:rsidR="00997323" w:rsidRPr="004E04FF" w:rsidRDefault="00997323" w:rsidP="00D41F79">
      <w:pPr>
        <w:pStyle w:val="3"/>
        <w:shd w:val="clear" w:color="auto" w:fill="auto"/>
        <w:spacing w:line="240" w:lineRule="auto"/>
        <w:ind w:right="56" w:firstLine="567"/>
        <w:contextualSpacing/>
        <w:jc w:val="both"/>
        <w:rPr>
          <w:color w:val="000000"/>
          <w:sz w:val="24"/>
          <w:szCs w:val="24"/>
          <w:lang w:val="uk-UA"/>
        </w:rPr>
      </w:pPr>
    </w:p>
    <w:p w:rsidR="00997323" w:rsidRPr="004E04FF" w:rsidRDefault="00997323" w:rsidP="00D41F79">
      <w:pPr>
        <w:pStyle w:val="3"/>
        <w:numPr>
          <w:ilvl w:val="0"/>
          <w:numId w:val="19"/>
        </w:numPr>
        <w:shd w:val="clear" w:color="auto" w:fill="auto"/>
        <w:tabs>
          <w:tab w:val="left" w:pos="482"/>
        </w:tabs>
        <w:spacing w:line="240" w:lineRule="auto"/>
        <w:ind w:left="0" w:right="56" w:firstLine="567"/>
        <w:contextualSpacing/>
        <w:jc w:val="both"/>
        <w:rPr>
          <w:sz w:val="24"/>
          <w:szCs w:val="24"/>
          <w:lang w:val="uk-UA"/>
        </w:rPr>
      </w:pPr>
      <w:r w:rsidRPr="004E04FF">
        <w:rPr>
          <w:b/>
          <w:color w:val="000000"/>
          <w:sz w:val="24"/>
          <w:szCs w:val="24"/>
          <w:lang w:val="uk-UA"/>
        </w:rPr>
        <w:t>Інформація за операційними сегментами</w:t>
      </w:r>
    </w:p>
    <w:p w:rsidR="008E2C95" w:rsidRPr="004E04FF" w:rsidRDefault="00997323" w:rsidP="00D41F79">
      <w:pPr>
        <w:pStyle w:val="3"/>
        <w:shd w:val="clear" w:color="auto" w:fill="auto"/>
        <w:tabs>
          <w:tab w:val="left" w:pos="482"/>
        </w:tabs>
        <w:spacing w:line="240" w:lineRule="auto"/>
        <w:ind w:right="56" w:firstLine="567"/>
        <w:contextualSpacing/>
        <w:jc w:val="both"/>
        <w:rPr>
          <w:color w:val="000000"/>
          <w:sz w:val="24"/>
          <w:szCs w:val="24"/>
          <w:lang w:val="uk-UA"/>
        </w:rPr>
      </w:pPr>
      <w:r w:rsidRPr="004E04FF">
        <w:rPr>
          <w:color w:val="000000"/>
          <w:sz w:val="24"/>
          <w:szCs w:val="24"/>
          <w:lang w:val="uk-UA"/>
        </w:rPr>
        <w:t xml:space="preserve">Товариство через свої особливості і практику організації, що склалася, займається </w:t>
      </w:r>
      <w:r w:rsidR="00746C77">
        <w:rPr>
          <w:color w:val="000000"/>
          <w:sz w:val="24"/>
          <w:szCs w:val="24"/>
          <w:lang w:val="uk-UA"/>
        </w:rPr>
        <w:t>такими</w:t>
      </w:r>
      <w:r w:rsidRPr="004E04FF">
        <w:rPr>
          <w:color w:val="000000"/>
          <w:sz w:val="24"/>
          <w:szCs w:val="24"/>
          <w:lang w:val="uk-UA"/>
        </w:rPr>
        <w:t xml:space="preserve"> вид</w:t>
      </w:r>
      <w:r w:rsidR="00746C77">
        <w:rPr>
          <w:color w:val="000000"/>
          <w:sz w:val="24"/>
          <w:szCs w:val="24"/>
          <w:lang w:val="uk-UA"/>
        </w:rPr>
        <w:t>а</w:t>
      </w:r>
      <w:r w:rsidRPr="004E04FF">
        <w:rPr>
          <w:color w:val="000000"/>
          <w:sz w:val="24"/>
          <w:szCs w:val="24"/>
          <w:lang w:val="uk-UA"/>
        </w:rPr>
        <w:t>м</w:t>
      </w:r>
      <w:r w:rsidR="00746C77">
        <w:rPr>
          <w:color w:val="000000"/>
          <w:sz w:val="24"/>
          <w:szCs w:val="24"/>
          <w:lang w:val="uk-UA"/>
        </w:rPr>
        <w:t>и</w:t>
      </w:r>
      <w:r w:rsidRPr="004E04FF">
        <w:rPr>
          <w:color w:val="000000"/>
          <w:sz w:val="24"/>
          <w:szCs w:val="24"/>
          <w:lang w:val="uk-UA"/>
        </w:rPr>
        <w:t xml:space="preserve"> діяльності</w:t>
      </w:r>
      <w:r w:rsidR="00746C77">
        <w:rPr>
          <w:color w:val="000000"/>
          <w:sz w:val="24"/>
          <w:szCs w:val="24"/>
          <w:lang w:val="uk-UA"/>
        </w:rPr>
        <w:t xml:space="preserve"> як переказ коштів, </w:t>
      </w:r>
      <w:r w:rsidR="008E2C95" w:rsidRPr="004E04FF">
        <w:rPr>
          <w:color w:val="000000"/>
          <w:sz w:val="24"/>
          <w:szCs w:val="24"/>
          <w:lang w:val="uk-UA"/>
        </w:rPr>
        <w:t>тільки на території України</w:t>
      </w:r>
      <w:r w:rsidR="00D75A8F" w:rsidRPr="004E04FF">
        <w:rPr>
          <w:color w:val="000000"/>
          <w:sz w:val="24"/>
          <w:szCs w:val="24"/>
          <w:lang w:val="uk-UA"/>
        </w:rPr>
        <w:t>,</w:t>
      </w:r>
      <w:r w:rsidR="008E2C95" w:rsidRPr="004E04FF">
        <w:rPr>
          <w:color w:val="000000"/>
          <w:sz w:val="24"/>
          <w:szCs w:val="24"/>
          <w:lang w:val="uk-UA"/>
        </w:rPr>
        <w:t xml:space="preserve"> в зв’язку з цим географічні сегменти не виділяються.</w:t>
      </w:r>
    </w:p>
    <w:p w:rsidR="00997323" w:rsidRPr="004E04FF" w:rsidRDefault="00997323" w:rsidP="00D41F79">
      <w:pPr>
        <w:pStyle w:val="3"/>
        <w:shd w:val="clear" w:color="auto" w:fill="auto"/>
        <w:tabs>
          <w:tab w:val="left" w:pos="482"/>
        </w:tabs>
        <w:spacing w:line="240" w:lineRule="auto"/>
        <w:ind w:right="56" w:firstLine="567"/>
        <w:contextualSpacing/>
        <w:jc w:val="both"/>
        <w:rPr>
          <w:color w:val="000000"/>
          <w:sz w:val="24"/>
          <w:szCs w:val="24"/>
          <w:lang w:val="uk-UA"/>
        </w:rPr>
      </w:pPr>
      <w:r w:rsidRPr="004E04FF">
        <w:rPr>
          <w:color w:val="000000"/>
          <w:sz w:val="24"/>
          <w:szCs w:val="24"/>
          <w:lang w:val="uk-UA"/>
        </w:rPr>
        <w:t>В випадку розширення масштабів діяльності Товариства і появи нових видів діяльності Товариство буде представляти фінансову звітність згідно МСФЗ 8 «Операційні сегменти».</w:t>
      </w:r>
    </w:p>
    <w:p w:rsidR="00B96C62" w:rsidRPr="004E04FF" w:rsidRDefault="00B96C62" w:rsidP="00D41F79">
      <w:pPr>
        <w:pStyle w:val="3"/>
        <w:shd w:val="clear" w:color="auto" w:fill="auto"/>
        <w:tabs>
          <w:tab w:val="left" w:pos="482"/>
        </w:tabs>
        <w:spacing w:line="240" w:lineRule="auto"/>
        <w:ind w:right="56" w:firstLine="567"/>
        <w:contextualSpacing/>
        <w:jc w:val="both"/>
        <w:rPr>
          <w:ins w:id="1" w:author="Unknown" w:date="2014-02-27T16:16:00Z"/>
          <w:color w:val="000000"/>
          <w:sz w:val="24"/>
          <w:szCs w:val="24"/>
          <w:lang w:val="uk-UA"/>
        </w:rPr>
      </w:pPr>
    </w:p>
    <w:p w:rsidR="00B96C62" w:rsidRPr="004E04FF" w:rsidRDefault="00997323" w:rsidP="00D41F79">
      <w:pPr>
        <w:pStyle w:val="3"/>
        <w:numPr>
          <w:ilvl w:val="0"/>
          <w:numId w:val="19"/>
        </w:numPr>
        <w:shd w:val="clear" w:color="auto" w:fill="auto"/>
        <w:tabs>
          <w:tab w:val="left" w:pos="720"/>
        </w:tabs>
        <w:spacing w:line="240" w:lineRule="auto"/>
        <w:ind w:left="0" w:right="56" w:firstLine="567"/>
        <w:contextualSpacing/>
        <w:jc w:val="both"/>
        <w:rPr>
          <w:b/>
          <w:sz w:val="24"/>
          <w:szCs w:val="24"/>
          <w:lang w:val="uk-UA"/>
        </w:rPr>
      </w:pPr>
      <w:r w:rsidRPr="004E04FF">
        <w:rPr>
          <w:b/>
          <w:color w:val="000000"/>
          <w:sz w:val="24"/>
          <w:szCs w:val="24"/>
          <w:lang w:val="uk-UA"/>
        </w:rPr>
        <w:t>Основи складання звітності</w:t>
      </w:r>
      <w:r w:rsidR="00B96C62" w:rsidRPr="004E04FF">
        <w:rPr>
          <w:b/>
          <w:bCs/>
          <w:sz w:val="24"/>
          <w:szCs w:val="24"/>
          <w:lang w:val="uk-UA"/>
        </w:rPr>
        <w:t xml:space="preserve"> МСФЗ, МСБО та тлумачення (КТМФЗ, ПКТ), які можуть використовуватись.</w:t>
      </w:r>
    </w:p>
    <w:p w:rsidR="00B96C62" w:rsidRPr="004E04FF" w:rsidRDefault="00B96C62" w:rsidP="00D41F79">
      <w:pPr>
        <w:ind w:right="56" w:firstLine="567"/>
        <w:contextualSpacing/>
        <w:jc w:val="both"/>
      </w:pPr>
      <w:r w:rsidRPr="004E04FF">
        <w:rPr>
          <w:color w:val="000000"/>
        </w:rPr>
        <w:t xml:space="preserve">Фінансова звітність Товариства </w:t>
      </w:r>
      <w:r w:rsidR="00A171CB" w:rsidRPr="004E04FF">
        <w:rPr>
          <w:color w:val="000000"/>
        </w:rPr>
        <w:t xml:space="preserve">підготовлена у відповідності до </w:t>
      </w:r>
      <w:r w:rsidRPr="004E04FF">
        <w:rPr>
          <w:color w:val="000000"/>
        </w:rPr>
        <w:t xml:space="preserve">Міжнародних стандартів фінансової звітності (надалі - МСФЗ). </w:t>
      </w:r>
      <w:r w:rsidRPr="004E04FF">
        <w:t>Текст Міжнародних стандартів фінансової звітності, включаючи Міжнародні стандарти бухгалтерського обліку (МСБО) та Тлумачення (КТМФЗ, ПКТ), виданий Радою з Міжнародних стандартів бухгалтерського обліку, якими користувалось Товариство при підготовці фінансової звітності за звітний рік, офіційно оприлюднено на сайті Міністерства фінансів України www.minfin.gov.ua, що забезпечує формування державної фінансової політики.</w:t>
      </w:r>
      <w:r w:rsidRPr="004E04FF">
        <w:rPr>
          <w:color w:val="000000"/>
        </w:rPr>
        <w:t xml:space="preserve">. </w:t>
      </w:r>
      <w:r w:rsidRPr="004E04FF">
        <w:t>Ці Стандарти ґрунтуються на Міжнародних стандартах фінансової звітності та інших публікаціях Ради з Міжнародних стандартів бухгалтерського обліку (РМСБО). Авторське право на Міжнародні стандарти фінансової звітності та інші публікації РМСБО має Фонд Комітету з Міжнародних стандартів бухгалтерського обліку (ФКМСБО). Затверджений текст Міжнародних стандартів фінансової звітності та інших публікацій ФКМСБО є текст англійською мовою.</w:t>
      </w:r>
    </w:p>
    <w:p w:rsidR="00532370" w:rsidRPr="004E04FF" w:rsidRDefault="00532370" w:rsidP="00D41F79">
      <w:pPr>
        <w:pStyle w:val="3"/>
        <w:shd w:val="clear" w:color="auto" w:fill="auto"/>
        <w:spacing w:line="240" w:lineRule="auto"/>
        <w:ind w:right="56" w:firstLine="567"/>
        <w:contextualSpacing/>
        <w:jc w:val="both"/>
        <w:rPr>
          <w:sz w:val="24"/>
          <w:szCs w:val="24"/>
          <w:lang w:val="uk-UA"/>
        </w:rPr>
      </w:pPr>
      <w:r w:rsidRPr="004E04FF">
        <w:rPr>
          <w:color w:val="000000"/>
          <w:sz w:val="24"/>
          <w:szCs w:val="24"/>
          <w:lang w:val="uk-UA"/>
        </w:rPr>
        <w:t>Дана фінансова звітність за рік, який зак</w:t>
      </w:r>
      <w:r w:rsidR="005E60FE">
        <w:rPr>
          <w:color w:val="000000"/>
          <w:sz w:val="24"/>
          <w:szCs w:val="24"/>
          <w:lang w:val="uk-UA"/>
        </w:rPr>
        <w:t>інчився 31 грудня 201</w:t>
      </w:r>
      <w:r w:rsidR="00704ABD">
        <w:rPr>
          <w:color w:val="000000"/>
          <w:sz w:val="24"/>
          <w:szCs w:val="24"/>
          <w:lang w:val="uk-UA"/>
        </w:rPr>
        <w:t>7</w:t>
      </w:r>
      <w:r w:rsidRPr="004E04FF">
        <w:rPr>
          <w:color w:val="000000"/>
          <w:sz w:val="24"/>
          <w:szCs w:val="24"/>
          <w:lang w:val="uk-UA"/>
        </w:rPr>
        <w:t xml:space="preserve"> року, є фінансовою звітністю, підготовленою на основі МСФЗ. </w:t>
      </w:r>
    </w:p>
    <w:p w:rsidR="00532370" w:rsidRPr="004E04FF" w:rsidRDefault="00A171CB" w:rsidP="00D41F79">
      <w:pPr>
        <w:pStyle w:val="3"/>
        <w:shd w:val="clear" w:color="auto" w:fill="auto"/>
        <w:tabs>
          <w:tab w:val="center" w:pos="7567"/>
          <w:tab w:val="center" w:pos="7920"/>
          <w:tab w:val="center" w:pos="8618"/>
        </w:tabs>
        <w:spacing w:line="240" w:lineRule="auto"/>
        <w:ind w:right="56" w:firstLine="567"/>
        <w:contextualSpacing/>
        <w:jc w:val="both"/>
        <w:rPr>
          <w:color w:val="000000"/>
          <w:sz w:val="24"/>
          <w:szCs w:val="24"/>
          <w:lang w:val="uk-UA"/>
        </w:rPr>
      </w:pPr>
      <w:r w:rsidRPr="004E04FF">
        <w:rPr>
          <w:color w:val="000000"/>
          <w:sz w:val="24"/>
          <w:szCs w:val="24"/>
          <w:lang w:val="uk-UA"/>
        </w:rPr>
        <w:tab/>
      </w:r>
      <w:r w:rsidR="00532370" w:rsidRPr="004E04FF">
        <w:rPr>
          <w:color w:val="000000"/>
          <w:sz w:val="24"/>
          <w:szCs w:val="24"/>
          <w:lang w:val="uk-UA"/>
        </w:rPr>
        <w:t xml:space="preserve">Фінансова звітність представлена в українській національній валюті </w:t>
      </w:r>
      <w:r w:rsidRPr="004E04FF">
        <w:rPr>
          <w:color w:val="000000"/>
          <w:sz w:val="24"/>
          <w:szCs w:val="24"/>
          <w:lang w:val="uk-UA"/>
        </w:rPr>
        <w:t>-</w:t>
      </w:r>
      <w:r w:rsidR="00532370" w:rsidRPr="004E04FF">
        <w:rPr>
          <w:color w:val="000000"/>
          <w:sz w:val="24"/>
          <w:szCs w:val="24"/>
          <w:lang w:val="uk-UA"/>
        </w:rPr>
        <w:t xml:space="preserve"> гривні, а усі суми округлені до цілих тисяч.</w:t>
      </w:r>
    </w:p>
    <w:p w:rsidR="00532370" w:rsidRPr="004E04FF" w:rsidRDefault="00532370" w:rsidP="00D41F79">
      <w:pPr>
        <w:pStyle w:val="3"/>
        <w:spacing w:line="240" w:lineRule="auto"/>
        <w:ind w:right="56" w:firstLine="567"/>
        <w:contextualSpacing/>
        <w:jc w:val="both"/>
        <w:rPr>
          <w:sz w:val="24"/>
          <w:szCs w:val="24"/>
          <w:lang w:val="uk-UA"/>
        </w:rPr>
      </w:pPr>
      <w:r w:rsidRPr="004E04FF">
        <w:rPr>
          <w:sz w:val="24"/>
          <w:szCs w:val="24"/>
          <w:u w:val="single"/>
          <w:lang w:val="uk-UA"/>
        </w:rPr>
        <w:t>Фінансова звітність складається з</w:t>
      </w:r>
      <w:r w:rsidRPr="004E04FF">
        <w:rPr>
          <w:sz w:val="24"/>
          <w:szCs w:val="24"/>
          <w:lang w:val="uk-UA"/>
        </w:rPr>
        <w:t>:</w:t>
      </w:r>
    </w:p>
    <w:p w:rsidR="00532370" w:rsidRPr="004E04FF" w:rsidRDefault="00532370" w:rsidP="00D41F79">
      <w:pPr>
        <w:pStyle w:val="3"/>
        <w:spacing w:line="240" w:lineRule="auto"/>
        <w:ind w:right="56" w:firstLine="567"/>
        <w:contextualSpacing/>
        <w:jc w:val="both"/>
        <w:rPr>
          <w:color w:val="000000"/>
          <w:sz w:val="24"/>
          <w:szCs w:val="24"/>
          <w:lang w:val="uk-UA"/>
        </w:rPr>
      </w:pPr>
      <w:r w:rsidRPr="004E04FF">
        <w:rPr>
          <w:color w:val="000000"/>
          <w:sz w:val="24"/>
          <w:szCs w:val="24"/>
          <w:lang w:val="uk-UA"/>
        </w:rPr>
        <w:t>балансу (Звіт про фінан</w:t>
      </w:r>
      <w:r w:rsidR="005E60FE">
        <w:rPr>
          <w:color w:val="000000"/>
          <w:sz w:val="24"/>
          <w:szCs w:val="24"/>
          <w:lang w:val="uk-UA"/>
        </w:rPr>
        <w:t>совий стан) станом на 31.12.201</w:t>
      </w:r>
      <w:r w:rsidR="00704ABD">
        <w:rPr>
          <w:color w:val="000000"/>
          <w:sz w:val="24"/>
          <w:szCs w:val="24"/>
          <w:lang w:val="uk-UA"/>
        </w:rPr>
        <w:t>7</w:t>
      </w:r>
      <w:r w:rsidRPr="004E04FF">
        <w:rPr>
          <w:color w:val="000000"/>
          <w:sz w:val="24"/>
          <w:szCs w:val="24"/>
          <w:lang w:val="uk-UA"/>
        </w:rPr>
        <w:t xml:space="preserve"> року,</w:t>
      </w:r>
    </w:p>
    <w:p w:rsidR="00532370" w:rsidRPr="004E04FF" w:rsidRDefault="00532370" w:rsidP="00D41F79">
      <w:pPr>
        <w:pStyle w:val="3"/>
        <w:spacing w:line="240" w:lineRule="auto"/>
        <w:ind w:right="56" w:firstLine="567"/>
        <w:contextualSpacing/>
        <w:jc w:val="both"/>
        <w:rPr>
          <w:color w:val="000000"/>
          <w:sz w:val="24"/>
          <w:szCs w:val="24"/>
          <w:lang w:val="uk-UA"/>
        </w:rPr>
      </w:pPr>
      <w:r w:rsidRPr="004E04FF">
        <w:rPr>
          <w:color w:val="000000"/>
          <w:sz w:val="24"/>
          <w:szCs w:val="24"/>
          <w:lang w:val="uk-UA"/>
        </w:rPr>
        <w:t>звіту про фінансові результати (</w:t>
      </w:r>
      <w:r w:rsidR="005E60FE">
        <w:rPr>
          <w:color w:val="000000"/>
          <w:sz w:val="24"/>
          <w:szCs w:val="24"/>
          <w:lang w:val="uk-UA"/>
        </w:rPr>
        <w:t>звіт про сукупний дохід) за 201</w:t>
      </w:r>
      <w:r w:rsidR="00704ABD">
        <w:rPr>
          <w:color w:val="000000"/>
          <w:sz w:val="24"/>
          <w:szCs w:val="24"/>
          <w:lang w:val="uk-UA"/>
        </w:rPr>
        <w:t>7</w:t>
      </w:r>
      <w:r w:rsidRPr="004E04FF">
        <w:rPr>
          <w:color w:val="000000"/>
          <w:sz w:val="24"/>
          <w:szCs w:val="24"/>
          <w:lang w:val="uk-UA"/>
        </w:rPr>
        <w:t xml:space="preserve"> рік, </w:t>
      </w:r>
    </w:p>
    <w:p w:rsidR="00532370" w:rsidRPr="004E04FF" w:rsidRDefault="00532370" w:rsidP="00D41F79">
      <w:pPr>
        <w:pStyle w:val="3"/>
        <w:spacing w:line="240" w:lineRule="auto"/>
        <w:ind w:right="56" w:firstLine="567"/>
        <w:contextualSpacing/>
        <w:jc w:val="both"/>
        <w:rPr>
          <w:color w:val="000000"/>
          <w:sz w:val="24"/>
          <w:szCs w:val="24"/>
          <w:lang w:val="uk-UA"/>
        </w:rPr>
      </w:pPr>
      <w:r w:rsidRPr="004E04FF">
        <w:rPr>
          <w:color w:val="000000"/>
          <w:sz w:val="24"/>
          <w:szCs w:val="24"/>
          <w:lang w:val="uk-UA"/>
        </w:rPr>
        <w:t>звіту про рух грошових кош</w:t>
      </w:r>
      <w:r w:rsidR="006B5912">
        <w:rPr>
          <w:color w:val="000000"/>
          <w:sz w:val="24"/>
          <w:szCs w:val="24"/>
          <w:lang w:val="uk-UA"/>
        </w:rPr>
        <w:t>ті</w:t>
      </w:r>
      <w:r w:rsidR="005E60FE">
        <w:rPr>
          <w:color w:val="000000"/>
          <w:sz w:val="24"/>
          <w:szCs w:val="24"/>
          <w:lang w:val="uk-UA"/>
        </w:rPr>
        <w:t>в (за прямим методом)  за 201</w:t>
      </w:r>
      <w:r w:rsidR="00704ABD">
        <w:rPr>
          <w:color w:val="000000"/>
          <w:sz w:val="24"/>
          <w:szCs w:val="24"/>
          <w:lang w:val="uk-UA"/>
        </w:rPr>
        <w:t>7</w:t>
      </w:r>
      <w:r w:rsidRPr="004E04FF">
        <w:rPr>
          <w:color w:val="000000"/>
          <w:sz w:val="24"/>
          <w:szCs w:val="24"/>
          <w:lang w:val="uk-UA"/>
        </w:rPr>
        <w:t xml:space="preserve"> рік, </w:t>
      </w:r>
    </w:p>
    <w:p w:rsidR="00532370" w:rsidRPr="004E04FF" w:rsidRDefault="00532370" w:rsidP="00D41F79">
      <w:pPr>
        <w:pStyle w:val="3"/>
        <w:spacing w:line="240" w:lineRule="auto"/>
        <w:ind w:right="56" w:firstLine="567"/>
        <w:contextualSpacing/>
        <w:jc w:val="both"/>
        <w:rPr>
          <w:color w:val="000000"/>
          <w:sz w:val="24"/>
          <w:szCs w:val="24"/>
          <w:lang w:val="uk-UA"/>
        </w:rPr>
      </w:pPr>
      <w:r w:rsidRPr="004E04FF">
        <w:rPr>
          <w:color w:val="000000"/>
          <w:sz w:val="24"/>
          <w:szCs w:val="24"/>
          <w:lang w:val="uk-UA"/>
        </w:rPr>
        <w:t>з</w:t>
      </w:r>
      <w:r w:rsidR="005E60FE">
        <w:rPr>
          <w:color w:val="000000"/>
          <w:sz w:val="24"/>
          <w:szCs w:val="24"/>
          <w:lang w:val="uk-UA"/>
        </w:rPr>
        <w:t>віту про власний капітал за 201</w:t>
      </w:r>
      <w:r w:rsidR="00704ABD">
        <w:rPr>
          <w:color w:val="000000"/>
          <w:sz w:val="24"/>
          <w:szCs w:val="24"/>
          <w:lang w:val="uk-UA"/>
        </w:rPr>
        <w:t>7</w:t>
      </w:r>
      <w:r w:rsidRPr="004E04FF">
        <w:rPr>
          <w:color w:val="000000"/>
          <w:sz w:val="24"/>
          <w:szCs w:val="24"/>
          <w:lang w:val="uk-UA"/>
        </w:rPr>
        <w:t xml:space="preserve"> рік,</w:t>
      </w:r>
    </w:p>
    <w:p w:rsidR="00532370" w:rsidRPr="004E04FF" w:rsidRDefault="00532370" w:rsidP="00D41F79">
      <w:pPr>
        <w:pStyle w:val="3"/>
        <w:spacing w:line="240" w:lineRule="auto"/>
        <w:ind w:right="56" w:firstLine="567"/>
        <w:contextualSpacing/>
        <w:jc w:val="both"/>
        <w:rPr>
          <w:color w:val="000000"/>
          <w:sz w:val="24"/>
          <w:szCs w:val="24"/>
          <w:lang w:val="uk-UA"/>
        </w:rPr>
      </w:pPr>
      <w:r w:rsidRPr="004E04FF">
        <w:rPr>
          <w:color w:val="000000"/>
          <w:sz w:val="24"/>
          <w:szCs w:val="24"/>
          <w:lang w:val="uk-UA"/>
        </w:rPr>
        <w:t>приміток, що включають пояснення та розкривають прин</w:t>
      </w:r>
      <w:r w:rsidR="005E60FE">
        <w:rPr>
          <w:color w:val="000000"/>
          <w:sz w:val="24"/>
          <w:szCs w:val="24"/>
          <w:lang w:val="uk-UA"/>
        </w:rPr>
        <w:t>ципи облікової політики за  201</w:t>
      </w:r>
      <w:r w:rsidR="00704ABD">
        <w:rPr>
          <w:color w:val="000000"/>
          <w:sz w:val="24"/>
          <w:szCs w:val="24"/>
          <w:lang w:val="uk-UA"/>
        </w:rPr>
        <w:t>7</w:t>
      </w:r>
      <w:r w:rsidRPr="004E04FF">
        <w:rPr>
          <w:color w:val="000000"/>
          <w:sz w:val="24"/>
          <w:szCs w:val="24"/>
          <w:lang w:val="uk-UA"/>
        </w:rPr>
        <w:t xml:space="preserve"> рік.</w:t>
      </w:r>
    </w:p>
    <w:p w:rsidR="00532370" w:rsidRPr="004E04FF" w:rsidRDefault="00532370" w:rsidP="00D41F79">
      <w:pPr>
        <w:pStyle w:val="3"/>
        <w:spacing w:line="240" w:lineRule="auto"/>
        <w:ind w:right="56" w:firstLine="567"/>
        <w:contextualSpacing/>
        <w:jc w:val="both"/>
        <w:rPr>
          <w:color w:val="000000"/>
          <w:sz w:val="24"/>
          <w:szCs w:val="24"/>
          <w:lang w:val="uk-UA"/>
        </w:rPr>
      </w:pPr>
      <w:r w:rsidRPr="004E04FF">
        <w:rPr>
          <w:color w:val="000000"/>
          <w:sz w:val="24"/>
          <w:szCs w:val="24"/>
          <w:lang w:val="uk-UA"/>
        </w:rPr>
        <w:t>Під час підготовки цієї фінансової звітності керівництвом було зроблено наступні судження, оцінки  та припущення:</w:t>
      </w:r>
    </w:p>
    <w:p w:rsidR="00532370" w:rsidRPr="004E04FF" w:rsidRDefault="00532370" w:rsidP="00D41F79">
      <w:pPr>
        <w:pStyle w:val="3"/>
        <w:spacing w:line="240" w:lineRule="auto"/>
        <w:ind w:right="56" w:firstLine="567"/>
        <w:contextualSpacing/>
        <w:jc w:val="both"/>
        <w:rPr>
          <w:color w:val="000000"/>
          <w:sz w:val="24"/>
          <w:szCs w:val="24"/>
          <w:lang w:val="uk-UA"/>
        </w:rPr>
      </w:pPr>
      <w:r w:rsidRPr="004E04FF">
        <w:rPr>
          <w:color w:val="000000"/>
          <w:sz w:val="24"/>
          <w:szCs w:val="24"/>
          <w:lang w:val="uk-UA"/>
        </w:rPr>
        <w:t>- Товариство продовжуватиме свою діяльність на підставі принципу безперервності;</w:t>
      </w:r>
    </w:p>
    <w:p w:rsidR="00532370" w:rsidRPr="004E04FF" w:rsidRDefault="00532370" w:rsidP="00D41F79">
      <w:pPr>
        <w:pStyle w:val="3"/>
        <w:spacing w:line="240" w:lineRule="auto"/>
        <w:ind w:right="56" w:firstLine="567"/>
        <w:contextualSpacing/>
        <w:jc w:val="both"/>
        <w:rPr>
          <w:color w:val="000000"/>
          <w:sz w:val="24"/>
          <w:szCs w:val="24"/>
          <w:lang w:val="uk-UA"/>
        </w:rPr>
      </w:pPr>
      <w:r w:rsidRPr="004E04FF">
        <w:rPr>
          <w:color w:val="000000"/>
          <w:sz w:val="24"/>
          <w:szCs w:val="24"/>
          <w:lang w:val="uk-UA"/>
        </w:rPr>
        <w:t xml:space="preserve"> - </w:t>
      </w:r>
      <w:r w:rsidR="009D08E5" w:rsidRPr="004E04FF">
        <w:rPr>
          <w:color w:val="000000"/>
          <w:sz w:val="24"/>
          <w:szCs w:val="24"/>
          <w:lang w:val="uk-UA"/>
        </w:rPr>
        <w:t>оцінка</w:t>
      </w:r>
      <w:r w:rsidRPr="004E04FF">
        <w:rPr>
          <w:color w:val="000000"/>
          <w:sz w:val="24"/>
          <w:szCs w:val="24"/>
          <w:lang w:val="uk-UA"/>
        </w:rPr>
        <w:t xml:space="preserve"> приблизної справедливої вартості по фінансових активах  та зобов’язаннях, що обліковуються  не за справедливою вартістю, але ро</w:t>
      </w:r>
      <w:r w:rsidR="004E04FF">
        <w:rPr>
          <w:color w:val="000000"/>
          <w:sz w:val="24"/>
          <w:szCs w:val="24"/>
          <w:lang w:val="uk-UA"/>
        </w:rPr>
        <w:t>з</w:t>
      </w:r>
      <w:r w:rsidRPr="004E04FF">
        <w:rPr>
          <w:color w:val="000000"/>
          <w:sz w:val="24"/>
          <w:szCs w:val="24"/>
          <w:lang w:val="uk-UA"/>
        </w:rPr>
        <w:t>криття справедливої вартості, яких вимагається, містить  припущення щодо їхньої справе</w:t>
      </w:r>
      <w:r w:rsidR="004E04FF">
        <w:rPr>
          <w:color w:val="000000"/>
          <w:sz w:val="24"/>
          <w:szCs w:val="24"/>
          <w:lang w:val="uk-UA"/>
        </w:rPr>
        <w:t>д</w:t>
      </w:r>
      <w:r w:rsidRPr="004E04FF">
        <w:rPr>
          <w:color w:val="000000"/>
          <w:sz w:val="24"/>
          <w:szCs w:val="24"/>
          <w:lang w:val="uk-UA"/>
        </w:rPr>
        <w:t>ливої вартості;</w:t>
      </w:r>
    </w:p>
    <w:p w:rsidR="00532370" w:rsidRPr="004E04FF" w:rsidRDefault="00532370" w:rsidP="00D41F79">
      <w:pPr>
        <w:pStyle w:val="3"/>
        <w:spacing w:line="240" w:lineRule="auto"/>
        <w:ind w:right="56" w:firstLine="567"/>
        <w:contextualSpacing/>
        <w:jc w:val="both"/>
        <w:rPr>
          <w:color w:val="000000"/>
          <w:sz w:val="24"/>
          <w:szCs w:val="24"/>
          <w:lang w:val="uk-UA"/>
        </w:rPr>
      </w:pPr>
      <w:r w:rsidRPr="004E04FF">
        <w:rPr>
          <w:color w:val="000000"/>
          <w:sz w:val="24"/>
          <w:szCs w:val="24"/>
          <w:lang w:val="uk-UA"/>
        </w:rPr>
        <w:t>- Товариством оцінено, що всі договори оренди, по яких  воно виступає  стороною, не містять ознак фінансової оренди та повинні класифікуватися,  як операційна оренда;</w:t>
      </w:r>
    </w:p>
    <w:p w:rsidR="00532370" w:rsidRPr="004E04FF" w:rsidRDefault="00532370" w:rsidP="00D41F79">
      <w:pPr>
        <w:pStyle w:val="3"/>
        <w:spacing w:line="240" w:lineRule="auto"/>
        <w:ind w:right="56" w:firstLine="567"/>
        <w:contextualSpacing/>
        <w:jc w:val="both"/>
        <w:rPr>
          <w:color w:val="000000"/>
          <w:sz w:val="24"/>
          <w:szCs w:val="24"/>
          <w:lang w:val="uk-UA"/>
        </w:rPr>
      </w:pPr>
      <w:r w:rsidRPr="004E04FF">
        <w:rPr>
          <w:color w:val="000000"/>
          <w:sz w:val="24"/>
          <w:szCs w:val="24"/>
          <w:lang w:val="uk-UA"/>
        </w:rPr>
        <w:t>- аналізи ч</w:t>
      </w:r>
      <w:r w:rsidR="000B114A" w:rsidRPr="004E04FF">
        <w:rPr>
          <w:color w:val="000000"/>
          <w:sz w:val="24"/>
          <w:szCs w:val="24"/>
          <w:lang w:val="uk-UA"/>
        </w:rPr>
        <w:t>утливості та інші аналізи  щодо</w:t>
      </w:r>
      <w:r w:rsidRPr="004E04FF">
        <w:rPr>
          <w:color w:val="000000"/>
          <w:sz w:val="24"/>
          <w:szCs w:val="24"/>
          <w:lang w:val="uk-UA"/>
        </w:rPr>
        <w:t xml:space="preserve"> управління ризиками містять припущення стосовно варіювання чинників та їхнього впливу на актив, зобов’язання, сукупних доходів та капітал.  </w:t>
      </w:r>
    </w:p>
    <w:p w:rsidR="00B96C62" w:rsidRPr="004E04FF" w:rsidRDefault="00B96C62" w:rsidP="00D41F79">
      <w:pPr>
        <w:autoSpaceDE w:val="0"/>
        <w:autoSpaceDN w:val="0"/>
        <w:adjustRightInd w:val="0"/>
        <w:ind w:right="56" w:firstLine="567"/>
        <w:contextualSpacing/>
        <w:jc w:val="both"/>
        <w:rPr>
          <w:b/>
          <w:bCs/>
        </w:rPr>
      </w:pPr>
      <w:r w:rsidRPr="004E04FF">
        <w:rPr>
          <w:b/>
          <w:bCs/>
        </w:rPr>
        <w:lastRenderedPageBreak/>
        <w:t>Оновлення Міжнародних стандартів фінансової звітності.</w:t>
      </w:r>
    </w:p>
    <w:p w:rsidR="00B96C62" w:rsidRPr="004E04FF" w:rsidRDefault="00B96C62" w:rsidP="00D41F79">
      <w:pPr>
        <w:shd w:val="clear" w:color="auto" w:fill="FFFFFF"/>
        <w:autoSpaceDE w:val="0"/>
        <w:autoSpaceDN w:val="0"/>
        <w:adjustRightInd w:val="0"/>
        <w:ind w:right="56" w:firstLine="567"/>
        <w:contextualSpacing/>
        <w:jc w:val="both"/>
        <w:rPr>
          <w:bCs/>
        </w:rPr>
      </w:pPr>
      <w:r w:rsidRPr="004E04FF">
        <w:rPr>
          <w:bCs/>
        </w:rPr>
        <w:t>МСБО і МСФЗ та правки до них, що можуть бути застосовані достроково у фінансовій звітності за 2014рік:</w:t>
      </w:r>
    </w:p>
    <w:p w:rsidR="00B96C62" w:rsidRPr="004E04FF" w:rsidRDefault="00B96C62" w:rsidP="00D41F79">
      <w:pPr>
        <w:shd w:val="clear" w:color="auto" w:fill="FFFFFF"/>
        <w:autoSpaceDE w:val="0"/>
        <w:autoSpaceDN w:val="0"/>
        <w:adjustRightInd w:val="0"/>
        <w:ind w:right="56" w:firstLine="567"/>
        <w:contextualSpacing/>
        <w:jc w:val="both"/>
      </w:pPr>
      <w:r w:rsidRPr="004E04FF">
        <w:t>МСБО (ІАS) 1 "Подання фінансової звітності" щодо професійного судження при прийнятті рішень про відображення інформації у фінансовій звітності;</w:t>
      </w:r>
    </w:p>
    <w:p w:rsidR="00B96C62" w:rsidRPr="004E04FF" w:rsidRDefault="00B96C62" w:rsidP="00D41F79">
      <w:pPr>
        <w:shd w:val="clear" w:color="auto" w:fill="FFFFFF"/>
        <w:autoSpaceDE w:val="0"/>
        <w:autoSpaceDN w:val="0"/>
        <w:adjustRightInd w:val="0"/>
        <w:ind w:right="56" w:firstLine="567"/>
        <w:contextualSpacing/>
        <w:jc w:val="both"/>
      </w:pPr>
      <w:r w:rsidRPr="004E04FF">
        <w:t>МСБО (ІАS) 16 "Основні засоби" щодо амортизації (п.62А);</w:t>
      </w:r>
    </w:p>
    <w:p w:rsidR="00B96C62" w:rsidRPr="004E04FF" w:rsidRDefault="00B96C62" w:rsidP="00D41F79">
      <w:pPr>
        <w:shd w:val="clear" w:color="auto" w:fill="FFFFFF"/>
        <w:autoSpaceDE w:val="0"/>
        <w:autoSpaceDN w:val="0"/>
        <w:adjustRightInd w:val="0"/>
        <w:ind w:right="56" w:firstLine="567"/>
        <w:contextualSpacing/>
        <w:jc w:val="both"/>
      </w:pPr>
      <w:r w:rsidRPr="004E04FF">
        <w:t>МСБО (ІАS) 16 "Основні засоби" щодо строку корисного використання (п.56с);</w:t>
      </w:r>
    </w:p>
    <w:p w:rsidR="00B96C62" w:rsidRPr="004E04FF" w:rsidRDefault="00B96C62" w:rsidP="00D41F79">
      <w:pPr>
        <w:shd w:val="clear" w:color="auto" w:fill="FFFFFF"/>
        <w:autoSpaceDE w:val="0"/>
        <w:autoSpaceDN w:val="0"/>
        <w:adjustRightInd w:val="0"/>
        <w:ind w:right="56" w:firstLine="567"/>
        <w:contextualSpacing/>
        <w:jc w:val="both"/>
      </w:pPr>
      <w:r w:rsidRPr="004E04FF">
        <w:t>МСБ0(ІАS) 16 "Основні засоби" щодо сільськогосподарських активів (п.6,37);</w:t>
      </w:r>
    </w:p>
    <w:p w:rsidR="00B96C62" w:rsidRPr="004E04FF" w:rsidRDefault="00B96C62" w:rsidP="00D41F79">
      <w:pPr>
        <w:shd w:val="clear" w:color="auto" w:fill="FFFFFF"/>
        <w:autoSpaceDE w:val="0"/>
        <w:autoSpaceDN w:val="0"/>
        <w:adjustRightInd w:val="0"/>
        <w:ind w:right="56" w:firstLine="567"/>
        <w:contextualSpacing/>
        <w:jc w:val="both"/>
      </w:pPr>
      <w:r w:rsidRPr="004E04FF">
        <w:t>МСБО (ІАS) 19 "Винагороди працівникам" щодо визначення ставки дисконту на регіональному ринку (п.83);</w:t>
      </w:r>
    </w:p>
    <w:p w:rsidR="00B96C62" w:rsidRPr="004E04FF" w:rsidRDefault="00B96C62" w:rsidP="00D41F79">
      <w:pPr>
        <w:shd w:val="clear" w:color="auto" w:fill="FFFFFF"/>
        <w:autoSpaceDE w:val="0"/>
        <w:autoSpaceDN w:val="0"/>
        <w:adjustRightInd w:val="0"/>
        <w:ind w:right="56" w:firstLine="567"/>
        <w:contextualSpacing/>
        <w:jc w:val="both"/>
      </w:pPr>
      <w:r w:rsidRPr="004E04FF">
        <w:t>МСБО (IAS) 27 "Окрема фінансова звітність" щодо застосування методу участі в капіталі в окремій фінансовій звітності;</w:t>
      </w:r>
    </w:p>
    <w:p w:rsidR="00B96C62" w:rsidRPr="004E04FF" w:rsidRDefault="00B96C62" w:rsidP="00D41F79">
      <w:pPr>
        <w:shd w:val="clear" w:color="auto" w:fill="FFFFFF"/>
        <w:autoSpaceDE w:val="0"/>
        <w:autoSpaceDN w:val="0"/>
        <w:adjustRightInd w:val="0"/>
        <w:ind w:right="56" w:firstLine="567"/>
        <w:contextualSpacing/>
        <w:jc w:val="both"/>
      </w:pPr>
      <w:r w:rsidRPr="004E04FF">
        <w:t>МСБО (IAS) 34 "Проміжна фінансова звітність" щодо розкриття інформації в інших компонентах проміжної фінансової звітності (п. 16а);</w:t>
      </w:r>
    </w:p>
    <w:p w:rsidR="00B96C62" w:rsidRPr="004E04FF" w:rsidRDefault="00B96C62" w:rsidP="00D41F79">
      <w:pPr>
        <w:shd w:val="clear" w:color="auto" w:fill="FFFFFF"/>
        <w:autoSpaceDE w:val="0"/>
        <w:autoSpaceDN w:val="0"/>
        <w:adjustRightInd w:val="0"/>
        <w:ind w:right="56" w:firstLine="567"/>
        <w:contextualSpacing/>
        <w:jc w:val="both"/>
      </w:pPr>
      <w:r w:rsidRPr="004E04FF">
        <w:t>МСБО (IAS) 38 "Нематеріальні активи" щодо амортизації (п. 98А, 98В, 98С);</w:t>
      </w:r>
    </w:p>
    <w:p w:rsidR="00B96C62" w:rsidRPr="004E04FF" w:rsidRDefault="00B96C62" w:rsidP="00D41F79">
      <w:pPr>
        <w:shd w:val="clear" w:color="auto" w:fill="FFFFFF"/>
        <w:autoSpaceDE w:val="0"/>
        <w:autoSpaceDN w:val="0"/>
        <w:adjustRightInd w:val="0"/>
        <w:ind w:right="56" w:firstLine="567"/>
        <w:contextualSpacing/>
        <w:jc w:val="both"/>
      </w:pPr>
      <w:r w:rsidRPr="004E04FF">
        <w:t>МСБО (IAS) 38 "Нематеріальні активи" щодо строку корисного використання (п. 92);</w:t>
      </w:r>
    </w:p>
    <w:p w:rsidR="00B96C62" w:rsidRPr="004E04FF" w:rsidRDefault="00B96C62" w:rsidP="00D41F79">
      <w:pPr>
        <w:shd w:val="clear" w:color="auto" w:fill="FFFFFF"/>
        <w:autoSpaceDE w:val="0"/>
        <w:autoSpaceDN w:val="0"/>
        <w:adjustRightInd w:val="0"/>
        <w:ind w:right="56" w:firstLine="567"/>
        <w:contextualSpacing/>
        <w:jc w:val="both"/>
      </w:pPr>
      <w:r w:rsidRPr="004E04FF">
        <w:t>МСФЗ (IFRS) 5 «Довгострокові активи, призначені для продажу, та припинена діяльність» (п.26, 26А);</w:t>
      </w:r>
    </w:p>
    <w:p w:rsidR="00B96C62" w:rsidRPr="004E04FF" w:rsidRDefault="00B96C62" w:rsidP="00D41F79">
      <w:pPr>
        <w:shd w:val="clear" w:color="auto" w:fill="FFFFFF"/>
        <w:autoSpaceDE w:val="0"/>
        <w:autoSpaceDN w:val="0"/>
        <w:adjustRightInd w:val="0"/>
        <w:ind w:right="56" w:firstLine="567"/>
        <w:contextualSpacing/>
        <w:jc w:val="both"/>
      </w:pPr>
      <w:r w:rsidRPr="004E04FF">
        <w:t>МСФЗ (IFRS) 7 "Фінансові інструменти: розкриття інформації" щодо контрактів на обслуговування фінансових активів (п.30а);</w:t>
      </w:r>
    </w:p>
    <w:p w:rsidR="00B96C62" w:rsidRPr="004E04FF" w:rsidRDefault="00B96C62" w:rsidP="00D41F79">
      <w:pPr>
        <w:shd w:val="clear" w:color="auto" w:fill="FFFFFF"/>
        <w:autoSpaceDE w:val="0"/>
        <w:autoSpaceDN w:val="0"/>
        <w:adjustRightInd w:val="0"/>
        <w:ind w:right="56" w:firstLine="567"/>
        <w:contextualSpacing/>
        <w:jc w:val="both"/>
      </w:pPr>
      <w:r w:rsidRPr="004E04FF">
        <w:t>МСФЗ (IFRS) 7 "Фінансові інструменти: розкритті інформації" щодо розкриття інформації в скороченій проміжній фінансовій звітності (п. 44г);</w:t>
      </w:r>
    </w:p>
    <w:p w:rsidR="00B96C62" w:rsidRPr="004E04FF" w:rsidRDefault="00B96C62" w:rsidP="00D41F79">
      <w:pPr>
        <w:shd w:val="clear" w:color="auto" w:fill="FFFFFF"/>
        <w:autoSpaceDE w:val="0"/>
        <w:autoSpaceDN w:val="0"/>
        <w:adjustRightInd w:val="0"/>
        <w:ind w:right="56" w:firstLine="567"/>
        <w:contextualSpacing/>
        <w:jc w:val="both"/>
      </w:pPr>
      <w:r w:rsidRPr="004E04FF">
        <w:t>МСФЗ (IFRS) 10 «Консолідована фінансова звітність» щодо звільнення від складання консолідованої фінансової звітності;</w:t>
      </w:r>
    </w:p>
    <w:p w:rsidR="00B96C62" w:rsidRPr="004E04FF" w:rsidRDefault="00B96C62" w:rsidP="00D41F79">
      <w:pPr>
        <w:shd w:val="clear" w:color="auto" w:fill="FFFFFF"/>
        <w:autoSpaceDE w:val="0"/>
        <w:autoSpaceDN w:val="0"/>
        <w:adjustRightInd w:val="0"/>
        <w:ind w:right="56" w:firstLine="567"/>
        <w:contextualSpacing/>
        <w:jc w:val="both"/>
      </w:pPr>
      <w:r w:rsidRPr="004E04FF">
        <w:t>MCФЗ (IFRS)10 «Консолідована фінансова звітність» щодо послуг, пов'язаних з інвестиційної діяльності материнської компанії;</w:t>
      </w:r>
    </w:p>
    <w:p w:rsidR="00B96C62" w:rsidRPr="004E04FF" w:rsidRDefault="00B96C62" w:rsidP="00D41F79">
      <w:pPr>
        <w:shd w:val="clear" w:color="auto" w:fill="FFFFFF"/>
        <w:autoSpaceDE w:val="0"/>
        <w:autoSpaceDN w:val="0"/>
        <w:adjustRightInd w:val="0"/>
        <w:ind w:right="56" w:firstLine="567"/>
        <w:contextualSpacing/>
        <w:jc w:val="both"/>
      </w:pPr>
      <w:r w:rsidRPr="004E04FF">
        <w:t>МСБО (IAS) 28 «Інвестиції в асоційовані та спільні підприємства» щодо застосування методу участі в капіталі не</w:t>
      </w:r>
      <w:r w:rsidR="00E12AF5" w:rsidRPr="004E04FF">
        <w:t xml:space="preserve"> </w:t>
      </w:r>
      <w:r w:rsidRPr="004E04FF">
        <w:t>інвестиційною компанією інвестора до інвестиційної компанії емітента;</w:t>
      </w:r>
    </w:p>
    <w:p w:rsidR="00B96C62" w:rsidRPr="004E04FF" w:rsidRDefault="00B96C62" w:rsidP="00D41F79">
      <w:pPr>
        <w:shd w:val="clear" w:color="auto" w:fill="FFFFFF"/>
        <w:autoSpaceDE w:val="0"/>
        <w:autoSpaceDN w:val="0"/>
        <w:adjustRightInd w:val="0"/>
        <w:ind w:right="56" w:firstLine="567"/>
        <w:contextualSpacing/>
        <w:jc w:val="both"/>
      </w:pPr>
      <w:r w:rsidRPr="004E04FF">
        <w:t>МСФЗ (IFRS) 11 «Спільна діяльність» щодо обліку придбання частки участі у спільній діяльності, коли така діяльність є окремим бізнесом;</w:t>
      </w:r>
    </w:p>
    <w:p w:rsidR="00B96C62" w:rsidRPr="004E04FF" w:rsidRDefault="00B96C62" w:rsidP="00D41F79">
      <w:pPr>
        <w:shd w:val="clear" w:color="auto" w:fill="FFFFFF"/>
        <w:autoSpaceDE w:val="0"/>
        <w:autoSpaceDN w:val="0"/>
        <w:adjustRightInd w:val="0"/>
        <w:ind w:right="56" w:firstLine="567"/>
        <w:contextualSpacing/>
        <w:jc w:val="both"/>
      </w:pPr>
      <w:r w:rsidRPr="004E04FF">
        <w:t>МСФЗ (IFRS) 12 «Розкриття інформації про участь в інших підприємствах» щодо вимог до розкриття інформації;</w:t>
      </w:r>
    </w:p>
    <w:p w:rsidR="00B96C62" w:rsidRPr="004E04FF" w:rsidRDefault="00B96C62" w:rsidP="00D41F79">
      <w:pPr>
        <w:shd w:val="clear" w:color="auto" w:fill="FFFFFF"/>
        <w:autoSpaceDE w:val="0"/>
        <w:autoSpaceDN w:val="0"/>
        <w:adjustRightInd w:val="0"/>
        <w:ind w:right="56" w:firstLine="567"/>
        <w:contextualSpacing/>
        <w:jc w:val="both"/>
      </w:pPr>
      <w:r w:rsidRPr="004E04FF">
        <w:t>МСФЗ (IFRS) 14 «Відкладені рахунки, що регулюються";</w:t>
      </w:r>
    </w:p>
    <w:p w:rsidR="00B96C62" w:rsidRPr="004E04FF" w:rsidRDefault="00B96C62" w:rsidP="00D41F79">
      <w:pPr>
        <w:shd w:val="clear" w:color="auto" w:fill="FFFFFF"/>
        <w:autoSpaceDE w:val="0"/>
        <w:autoSpaceDN w:val="0"/>
        <w:adjustRightInd w:val="0"/>
        <w:ind w:right="56" w:firstLine="567"/>
        <w:contextualSpacing/>
        <w:jc w:val="both"/>
      </w:pPr>
      <w:r w:rsidRPr="004E04FF">
        <w:t>МСФЗ (IFRS) 15 «Виручка від контрактів з клієнтами»;</w:t>
      </w:r>
    </w:p>
    <w:p w:rsidR="00B96C62" w:rsidRPr="004E04FF" w:rsidRDefault="00B96C62" w:rsidP="00D41F79">
      <w:pPr>
        <w:shd w:val="clear" w:color="auto" w:fill="FFFFFF"/>
        <w:autoSpaceDE w:val="0"/>
        <w:autoSpaceDN w:val="0"/>
        <w:adjustRightInd w:val="0"/>
        <w:ind w:right="56" w:firstLine="567"/>
        <w:contextualSpacing/>
        <w:jc w:val="both"/>
      </w:pPr>
      <w:r w:rsidRPr="004E04FF">
        <w:t>МСФЗ (IFRS) 9 «Фінансові інструменти».</w:t>
      </w:r>
    </w:p>
    <w:p w:rsidR="00B96C62" w:rsidRPr="004E04FF" w:rsidRDefault="00B96C62" w:rsidP="00D41F79">
      <w:pPr>
        <w:autoSpaceDE w:val="0"/>
        <w:ind w:right="56" w:firstLine="567"/>
        <w:contextualSpacing/>
        <w:jc w:val="both"/>
      </w:pPr>
      <w:r w:rsidRPr="004E04FF">
        <w:t>Ефективна дата  вводу більшості перелічених стандартів – з 01.01.2016 р., лише МСФЗ (IFRS) 15 «Виручка від контрактів з клієнтами» - з 01.01.2017р., та  МСФЗ (IFRS) 9 «Фінансові інструменти» - з 01.01.2018 р..</w:t>
      </w:r>
    </w:p>
    <w:p w:rsidR="00B96C62" w:rsidRPr="004E04FF" w:rsidRDefault="00B96C62" w:rsidP="00D41F79">
      <w:pPr>
        <w:autoSpaceDE w:val="0"/>
        <w:ind w:right="56" w:firstLine="567"/>
        <w:contextualSpacing/>
        <w:jc w:val="both"/>
      </w:pPr>
      <w:r w:rsidRPr="004E04FF">
        <w:t xml:space="preserve">Для всіх цих стандартів допустиме дострокове застосування, для більшості – перспективно. </w:t>
      </w:r>
    </w:p>
    <w:p w:rsidR="00B96C62" w:rsidRPr="004E04FF" w:rsidRDefault="00B96C62" w:rsidP="00D41F79">
      <w:pPr>
        <w:autoSpaceDE w:val="0"/>
        <w:ind w:right="56" w:firstLine="567"/>
        <w:contextualSpacing/>
        <w:jc w:val="both"/>
      </w:pPr>
      <w:r w:rsidRPr="004E04FF">
        <w:t xml:space="preserve">Застосування у фінансовій звітності </w:t>
      </w:r>
      <w:r w:rsidR="005E60FE">
        <w:t>за рік, що закінчився 31.12.201</w:t>
      </w:r>
      <w:r w:rsidR="00704ABD">
        <w:rPr>
          <w:lang w:val="ru-RU"/>
        </w:rPr>
        <w:t>7</w:t>
      </w:r>
      <w:r w:rsidRPr="004E04FF">
        <w:t xml:space="preserve"> р. оновлених </w:t>
      </w:r>
      <w:r w:rsidRPr="004E04FF">
        <w:rPr>
          <w:bCs/>
        </w:rPr>
        <w:t>МСБО і МСФЗ та правок до них</w:t>
      </w:r>
      <w:r w:rsidRPr="004E04FF">
        <w:rPr>
          <w:b/>
        </w:rPr>
        <w:t xml:space="preserve"> </w:t>
      </w:r>
      <w:r w:rsidR="00E12AF5" w:rsidRPr="004E04FF">
        <w:t>Т</w:t>
      </w:r>
      <w:r w:rsidRPr="004E04FF">
        <w:t>овариством не проводило</w:t>
      </w:r>
      <w:r w:rsidR="00E12AF5" w:rsidRPr="004E04FF">
        <w:t>сь</w:t>
      </w:r>
      <w:r w:rsidRPr="004E04FF">
        <w:t xml:space="preserve">. </w:t>
      </w:r>
    </w:p>
    <w:p w:rsidR="00B96C62" w:rsidRPr="004E04FF" w:rsidRDefault="00B96C62" w:rsidP="00D41F79">
      <w:pPr>
        <w:tabs>
          <w:tab w:val="left" w:pos="705"/>
        </w:tabs>
        <w:ind w:right="56" w:firstLine="567"/>
        <w:contextualSpacing/>
        <w:jc w:val="both"/>
      </w:pPr>
      <w:r w:rsidRPr="004E04FF">
        <w:t xml:space="preserve">Управлінський персонал </w:t>
      </w:r>
      <w:r w:rsidR="009E7275" w:rsidRPr="004E04FF">
        <w:rPr>
          <w:color w:val="000000"/>
        </w:rPr>
        <w:t>Т</w:t>
      </w:r>
      <w:r w:rsidRPr="004E04FF">
        <w:rPr>
          <w:color w:val="000000"/>
        </w:rPr>
        <w:t xml:space="preserve">овариства </w:t>
      </w:r>
      <w:r w:rsidRPr="004E04FF">
        <w:t>не здійснював розрахунок можливого впливу запровадження нових або переглянутих стандартів та тлумачень на його ф</w:t>
      </w:r>
      <w:r w:rsidR="005E60FE">
        <w:t>інансовий стан на 31 грудня 201</w:t>
      </w:r>
      <w:r w:rsidR="00704ABD">
        <w:rPr>
          <w:lang w:val="ru-RU"/>
        </w:rPr>
        <w:t>7</w:t>
      </w:r>
      <w:r w:rsidRPr="004E04FF">
        <w:t xml:space="preserve"> року та на ре</w:t>
      </w:r>
      <w:r w:rsidR="005E60FE">
        <w:t>зультати його діяльності за 201</w:t>
      </w:r>
      <w:r w:rsidR="00704ABD">
        <w:rPr>
          <w:lang w:val="ru-RU"/>
        </w:rPr>
        <w:t>7</w:t>
      </w:r>
      <w:r w:rsidRPr="004E04FF">
        <w:t xml:space="preserve"> фінансовий рік, тому що вважає, що ці зміни матимуть мінімальний вплив на бухгалтерський облік.</w:t>
      </w:r>
    </w:p>
    <w:p w:rsidR="00B96C62" w:rsidRPr="004E04FF" w:rsidRDefault="00B96C62" w:rsidP="00D41F79">
      <w:pPr>
        <w:autoSpaceDE w:val="0"/>
        <w:autoSpaceDN w:val="0"/>
        <w:adjustRightInd w:val="0"/>
        <w:ind w:right="56" w:firstLine="567"/>
        <w:contextualSpacing/>
        <w:jc w:val="both"/>
      </w:pPr>
      <w:r w:rsidRPr="004E04FF">
        <w:t xml:space="preserve">Стандарти та інтерпретації, які були випущені чи оновлені, але не набрали чинності на дату випуску фінансової звітності , </w:t>
      </w:r>
      <w:r w:rsidR="009E7275" w:rsidRPr="004E04FF">
        <w:t>Товариство</w:t>
      </w:r>
      <w:r w:rsidRPr="004E04FF">
        <w:t xml:space="preserve"> має намір використовувати з дати їх вступу в дію. Вплив, який буде мати таке перше застосування цих МСФЗ на фінансову звітність </w:t>
      </w:r>
      <w:r w:rsidR="00492876" w:rsidRPr="004E04FF">
        <w:t>Товариства</w:t>
      </w:r>
      <w:r w:rsidRPr="004E04FF">
        <w:t xml:space="preserve">  не можна зараз обґрунтовано оцінити.</w:t>
      </w:r>
    </w:p>
    <w:p w:rsidR="00997323" w:rsidRPr="004E04FF" w:rsidRDefault="00997323" w:rsidP="00D41F79">
      <w:pPr>
        <w:pStyle w:val="3"/>
        <w:spacing w:line="240" w:lineRule="auto"/>
        <w:ind w:right="56" w:firstLine="567"/>
        <w:contextualSpacing/>
        <w:jc w:val="both"/>
        <w:rPr>
          <w:color w:val="000000"/>
          <w:sz w:val="24"/>
          <w:szCs w:val="24"/>
          <w:lang w:val="uk-UA"/>
        </w:rPr>
      </w:pPr>
    </w:p>
    <w:p w:rsidR="00997323" w:rsidRPr="004E04FF" w:rsidRDefault="00997323" w:rsidP="00203DCF">
      <w:pPr>
        <w:pStyle w:val="3"/>
        <w:numPr>
          <w:ilvl w:val="0"/>
          <w:numId w:val="19"/>
        </w:numPr>
        <w:shd w:val="clear" w:color="auto" w:fill="auto"/>
        <w:tabs>
          <w:tab w:val="clear" w:pos="360"/>
          <w:tab w:val="left" w:pos="482"/>
          <w:tab w:val="right" w:pos="9842"/>
        </w:tabs>
        <w:spacing w:line="240" w:lineRule="auto"/>
        <w:ind w:left="426" w:right="56" w:hanging="426"/>
        <w:contextualSpacing/>
        <w:rPr>
          <w:sz w:val="24"/>
          <w:szCs w:val="24"/>
          <w:lang w:val="uk-UA"/>
        </w:rPr>
      </w:pPr>
      <w:r w:rsidRPr="004E04FF">
        <w:rPr>
          <w:b/>
          <w:color w:val="000000"/>
          <w:sz w:val="24"/>
          <w:szCs w:val="24"/>
          <w:lang w:val="uk-UA"/>
        </w:rPr>
        <w:t>Основні принципи облікової політики Товариства</w:t>
      </w:r>
    </w:p>
    <w:p w:rsidR="00997323" w:rsidRPr="004E04FF" w:rsidRDefault="00997323" w:rsidP="00D41F79">
      <w:pPr>
        <w:pStyle w:val="3"/>
        <w:shd w:val="clear" w:color="auto" w:fill="auto"/>
        <w:tabs>
          <w:tab w:val="right" w:pos="9666"/>
        </w:tabs>
        <w:spacing w:line="240" w:lineRule="auto"/>
        <w:ind w:right="56" w:firstLine="567"/>
        <w:contextualSpacing/>
        <w:jc w:val="both"/>
        <w:rPr>
          <w:color w:val="000000"/>
          <w:sz w:val="24"/>
          <w:szCs w:val="24"/>
          <w:lang w:val="uk-UA"/>
        </w:rPr>
      </w:pPr>
      <w:r w:rsidRPr="004E04FF">
        <w:rPr>
          <w:color w:val="000000"/>
          <w:sz w:val="24"/>
          <w:szCs w:val="24"/>
          <w:lang w:val="uk-UA"/>
        </w:rPr>
        <w:t>Фінансова звітність Тов</w:t>
      </w:r>
      <w:r w:rsidR="005E60FE">
        <w:rPr>
          <w:color w:val="000000"/>
          <w:sz w:val="24"/>
          <w:szCs w:val="24"/>
          <w:lang w:val="uk-UA"/>
        </w:rPr>
        <w:t>ариства станом на 31 грудня 201</w:t>
      </w:r>
      <w:r w:rsidR="00704ABD">
        <w:rPr>
          <w:color w:val="000000"/>
          <w:sz w:val="24"/>
          <w:szCs w:val="24"/>
          <w:lang w:val="uk-UA"/>
        </w:rPr>
        <w:t>7</w:t>
      </w:r>
      <w:r w:rsidRPr="004E04FF">
        <w:rPr>
          <w:color w:val="000000"/>
          <w:sz w:val="24"/>
          <w:szCs w:val="24"/>
          <w:lang w:val="uk-UA"/>
        </w:rPr>
        <w:t xml:space="preserve"> року була підготовлена у відповідності до МСБО (IAS) 1 «Подання фінансових звітів». Згідно МСФЗ 1 облікова </w:t>
      </w:r>
      <w:r w:rsidRPr="004E04FF">
        <w:rPr>
          <w:color w:val="000000"/>
          <w:sz w:val="24"/>
          <w:szCs w:val="24"/>
          <w:lang w:val="uk-UA"/>
        </w:rPr>
        <w:lastRenderedPageBreak/>
        <w:t xml:space="preserve">політика Товариства, застосована у першому звіті складеному за МСФЗ використовується і для періодів, представлених у цій звітності. Товариство визначає, що його облікова політика відповідає усім діючим вимогам на дату складання звітності. </w:t>
      </w:r>
    </w:p>
    <w:p w:rsidR="00997323" w:rsidRPr="004E04FF" w:rsidRDefault="00997323" w:rsidP="00D41F79">
      <w:pPr>
        <w:pStyle w:val="3"/>
        <w:shd w:val="clear" w:color="auto" w:fill="auto"/>
        <w:spacing w:line="240" w:lineRule="auto"/>
        <w:ind w:right="56" w:firstLine="567"/>
        <w:contextualSpacing/>
        <w:jc w:val="both"/>
        <w:rPr>
          <w:sz w:val="24"/>
          <w:szCs w:val="24"/>
          <w:lang w:val="uk-UA"/>
        </w:rPr>
      </w:pPr>
      <w:r w:rsidRPr="004E04FF">
        <w:rPr>
          <w:rStyle w:val="10pt0pt"/>
          <w:sz w:val="24"/>
          <w:szCs w:val="24"/>
        </w:rPr>
        <w:t>Визнання доходу</w:t>
      </w:r>
      <w:r w:rsidRPr="004E04FF">
        <w:rPr>
          <w:rStyle w:val="11"/>
          <w:sz w:val="24"/>
          <w:szCs w:val="24"/>
          <w:u w:val="none"/>
        </w:rPr>
        <w:t xml:space="preserve"> Д</w:t>
      </w:r>
      <w:r w:rsidRPr="004E04FF">
        <w:rPr>
          <w:color w:val="000000"/>
          <w:sz w:val="24"/>
          <w:szCs w:val="24"/>
          <w:lang w:val="uk-UA"/>
        </w:rPr>
        <w:t>охід визнається лише у тому випадку, коли отримання економічних вигод є вірогідним та якщо його можна надійно оцінити, не залежно від часу отримання платежу. Дохід оцінюється по справедливій вартості отриманої винагороди або винагороди, яка підлягає отриманню згідно визначених у договорі умов платежу.</w:t>
      </w:r>
    </w:p>
    <w:p w:rsidR="00997323" w:rsidRPr="004E04FF" w:rsidRDefault="00997323" w:rsidP="00D41F79">
      <w:pPr>
        <w:pStyle w:val="3"/>
        <w:shd w:val="clear" w:color="auto" w:fill="auto"/>
        <w:spacing w:line="240" w:lineRule="auto"/>
        <w:ind w:right="56" w:firstLine="567"/>
        <w:contextualSpacing/>
        <w:jc w:val="both"/>
        <w:rPr>
          <w:sz w:val="24"/>
          <w:szCs w:val="24"/>
          <w:lang w:val="uk-UA"/>
        </w:rPr>
      </w:pPr>
      <w:r w:rsidRPr="004E04FF">
        <w:rPr>
          <w:color w:val="000000"/>
          <w:sz w:val="24"/>
          <w:szCs w:val="24"/>
          <w:lang w:val="uk-UA"/>
        </w:rPr>
        <w:t>Дохід за поточними депозитами визначається на підставі договорів, зазвичай методом щомісячного нарахування відсотків, незалежно від порядку їх виплати. Такий дохід входить у склад інших операційних доходів та відображається у Звіті про прибутки та збитки.</w:t>
      </w:r>
    </w:p>
    <w:p w:rsidR="00997323" w:rsidRPr="004E04FF" w:rsidRDefault="00997323" w:rsidP="00D41F79">
      <w:pPr>
        <w:pStyle w:val="3"/>
        <w:shd w:val="clear" w:color="auto" w:fill="auto"/>
        <w:spacing w:line="240" w:lineRule="auto"/>
        <w:ind w:right="56" w:firstLine="567"/>
        <w:contextualSpacing/>
        <w:jc w:val="both"/>
        <w:rPr>
          <w:sz w:val="24"/>
          <w:szCs w:val="24"/>
          <w:lang w:val="uk-UA"/>
        </w:rPr>
      </w:pPr>
      <w:r w:rsidRPr="004E04FF">
        <w:rPr>
          <w:color w:val="000000"/>
          <w:sz w:val="24"/>
          <w:szCs w:val="24"/>
          <w:lang w:val="uk-UA"/>
        </w:rPr>
        <w:t>Дохід від реалізації фінансових інвестицій визнається, як сума винагороди за договорами та у момент переходу до покупця усіх прав та ризиків володіння.</w:t>
      </w:r>
    </w:p>
    <w:p w:rsidR="00997323" w:rsidRPr="004E04FF" w:rsidRDefault="00997323" w:rsidP="00D41F79">
      <w:pPr>
        <w:pStyle w:val="3"/>
        <w:shd w:val="clear" w:color="auto" w:fill="auto"/>
        <w:spacing w:line="240" w:lineRule="auto"/>
        <w:ind w:right="56" w:firstLine="567"/>
        <w:contextualSpacing/>
        <w:jc w:val="both"/>
        <w:rPr>
          <w:sz w:val="24"/>
          <w:szCs w:val="24"/>
          <w:lang w:val="uk-UA"/>
        </w:rPr>
      </w:pPr>
      <w:r w:rsidRPr="004E04FF">
        <w:rPr>
          <w:color w:val="000000"/>
          <w:sz w:val="24"/>
          <w:szCs w:val="24"/>
          <w:lang w:val="uk-UA"/>
        </w:rPr>
        <w:t>Дохід від реалізації необоротних активів визнається, як сума винагороди за договорами та у момент переходу до покупця усіх прав та ризиків володіння.</w:t>
      </w:r>
    </w:p>
    <w:p w:rsidR="00997323" w:rsidRPr="004E04FF" w:rsidRDefault="00997323" w:rsidP="00D41F79">
      <w:pPr>
        <w:pStyle w:val="3"/>
        <w:shd w:val="clear" w:color="auto" w:fill="auto"/>
        <w:spacing w:line="240" w:lineRule="auto"/>
        <w:ind w:right="56" w:firstLine="567"/>
        <w:contextualSpacing/>
        <w:jc w:val="both"/>
        <w:rPr>
          <w:color w:val="000000"/>
          <w:sz w:val="24"/>
          <w:szCs w:val="24"/>
          <w:lang w:val="uk-UA"/>
        </w:rPr>
      </w:pPr>
      <w:r w:rsidRPr="004E04FF">
        <w:rPr>
          <w:color w:val="000000"/>
          <w:sz w:val="24"/>
          <w:szCs w:val="24"/>
          <w:lang w:val="uk-UA"/>
        </w:rPr>
        <w:t xml:space="preserve">Дохід від володіння борговими цінними паперами </w:t>
      </w:r>
      <w:r w:rsidR="00A66049" w:rsidRPr="004E04FF">
        <w:rPr>
          <w:color w:val="000000"/>
          <w:sz w:val="24"/>
          <w:szCs w:val="24"/>
          <w:lang w:val="uk-UA"/>
        </w:rPr>
        <w:t>визначається,</w:t>
      </w:r>
      <w:r w:rsidRPr="004E04FF">
        <w:rPr>
          <w:color w:val="000000"/>
          <w:sz w:val="24"/>
          <w:szCs w:val="24"/>
          <w:lang w:val="uk-UA"/>
        </w:rPr>
        <w:t xml:space="preserve"> як сума купону, який підлягає оплаті у визначені умовами випуску цінного папера, терміни. Такий дохід входить до складу фінансових доходів та відображається у Звіті про прибутки та збитки. </w:t>
      </w:r>
    </w:p>
    <w:p w:rsidR="00997323" w:rsidRPr="004E04FF" w:rsidRDefault="00997323" w:rsidP="00D41F79">
      <w:pPr>
        <w:pStyle w:val="3"/>
        <w:spacing w:line="240" w:lineRule="auto"/>
        <w:ind w:right="56" w:firstLine="567"/>
        <w:contextualSpacing/>
        <w:jc w:val="both"/>
        <w:rPr>
          <w:sz w:val="24"/>
          <w:szCs w:val="24"/>
          <w:lang w:val="uk-UA"/>
        </w:rPr>
      </w:pPr>
      <w:r w:rsidRPr="004E04FF">
        <w:rPr>
          <w:rStyle w:val="10pt0pt"/>
          <w:sz w:val="24"/>
          <w:szCs w:val="24"/>
        </w:rPr>
        <w:t>Запаси.</w:t>
      </w:r>
      <w:r w:rsidRPr="004E04FF">
        <w:rPr>
          <w:color w:val="000000"/>
          <w:sz w:val="24"/>
          <w:szCs w:val="24"/>
          <w:lang w:val="uk-UA"/>
        </w:rPr>
        <w:t xml:space="preserve"> Запаси у Товаристві складаються з матеріалів, які необхідні для здійснення господарської діяльності. Запасів для реалізації у Товариства не має. Облік запасів здійснюється за вартістю придбання, а списання з обліку відбувається </w:t>
      </w:r>
      <w:r w:rsidRPr="004E04FF">
        <w:rPr>
          <w:sz w:val="24"/>
          <w:szCs w:val="24"/>
          <w:lang w:val="uk-UA"/>
        </w:rPr>
        <w:t xml:space="preserve">при їх вибутті або передачі у виробництво з надання </w:t>
      </w:r>
      <w:r w:rsidR="00E923EC" w:rsidRPr="004E04FF">
        <w:rPr>
          <w:sz w:val="24"/>
          <w:szCs w:val="24"/>
          <w:lang w:val="uk-UA"/>
        </w:rPr>
        <w:t>фінансових</w:t>
      </w:r>
      <w:r w:rsidRPr="004E04FF">
        <w:rPr>
          <w:sz w:val="24"/>
          <w:szCs w:val="24"/>
          <w:lang w:val="uk-UA"/>
        </w:rPr>
        <w:t xml:space="preserve"> послуг за</w:t>
      </w:r>
      <w:r w:rsidRPr="004E04FF">
        <w:rPr>
          <w:color w:val="000000"/>
          <w:sz w:val="24"/>
          <w:szCs w:val="24"/>
          <w:lang w:val="uk-UA"/>
        </w:rPr>
        <w:t xml:space="preserve"> методом</w:t>
      </w:r>
      <w:r w:rsidRPr="004E04FF">
        <w:rPr>
          <w:sz w:val="24"/>
          <w:szCs w:val="24"/>
          <w:lang w:val="uk-UA"/>
        </w:rPr>
        <w:t xml:space="preserve"> ідентифікованої собіварт</w:t>
      </w:r>
      <w:r w:rsidR="004E04FF">
        <w:rPr>
          <w:sz w:val="24"/>
          <w:szCs w:val="24"/>
          <w:lang w:val="uk-UA"/>
        </w:rPr>
        <w:t>о</w:t>
      </w:r>
      <w:r w:rsidRPr="004E04FF">
        <w:rPr>
          <w:sz w:val="24"/>
          <w:szCs w:val="24"/>
          <w:lang w:val="uk-UA"/>
        </w:rPr>
        <w:t>сті</w:t>
      </w:r>
      <w:r w:rsidR="001976D2" w:rsidRPr="004E04FF">
        <w:rPr>
          <w:sz w:val="24"/>
          <w:szCs w:val="24"/>
          <w:lang w:val="uk-UA"/>
        </w:rPr>
        <w:t xml:space="preserve"> МСБО</w:t>
      </w:r>
      <w:r w:rsidRPr="004E04FF">
        <w:rPr>
          <w:sz w:val="24"/>
          <w:szCs w:val="24"/>
          <w:lang w:val="uk-UA"/>
        </w:rPr>
        <w:t xml:space="preserve"> 2 «Запаси». </w:t>
      </w:r>
    </w:p>
    <w:p w:rsidR="00997323" w:rsidRPr="004E04FF" w:rsidRDefault="00997323" w:rsidP="00D41F79">
      <w:pPr>
        <w:pStyle w:val="3"/>
        <w:shd w:val="clear" w:color="auto" w:fill="auto"/>
        <w:spacing w:line="240" w:lineRule="auto"/>
        <w:ind w:right="56" w:firstLine="567"/>
        <w:contextualSpacing/>
        <w:jc w:val="both"/>
        <w:rPr>
          <w:sz w:val="24"/>
          <w:szCs w:val="24"/>
          <w:lang w:val="uk-UA"/>
        </w:rPr>
      </w:pPr>
      <w:r w:rsidRPr="004E04FF">
        <w:rPr>
          <w:rStyle w:val="10pt0pt"/>
          <w:sz w:val="24"/>
          <w:szCs w:val="24"/>
        </w:rPr>
        <w:t>Податки на</w:t>
      </w:r>
      <w:r w:rsidRPr="004E04FF">
        <w:rPr>
          <w:color w:val="000000"/>
          <w:sz w:val="24"/>
          <w:szCs w:val="24"/>
          <w:u w:val="single"/>
          <w:lang w:val="uk-UA"/>
        </w:rPr>
        <w:t xml:space="preserve"> </w:t>
      </w:r>
      <w:r w:rsidRPr="004E04FF">
        <w:rPr>
          <w:rStyle w:val="10pt0pt"/>
          <w:sz w:val="24"/>
          <w:szCs w:val="24"/>
        </w:rPr>
        <w:t>прибуток.</w:t>
      </w:r>
      <w:r w:rsidRPr="004E04FF">
        <w:rPr>
          <w:color w:val="000000"/>
          <w:sz w:val="24"/>
          <w:szCs w:val="24"/>
          <w:lang w:val="uk-UA"/>
        </w:rPr>
        <w:t xml:space="preserve"> Товариство, як фінансова компанія, у тлумаченні діючого</w:t>
      </w:r>
      <w:r w:rsidR="000B1F7B" w:rsidRPr="004E04FF">
        <w:rPr>
          <w:color w:val="000000"/>
          <w:sz w:val="24"/>
          <w:szCs w:val="24"/>
          <w:lang w:val="uk-UA"/>
        </w:rPr>
        <w:t xml:space="preserve"> </w:t>
      </w:r>
      <w:r w:rsidRPr="004E04FF">
        <w:rPr>
          <w:color w:val="000000"/>
          <w:sz w:val="24"/>
          <w:szCs w:val="24"/>
          <w:lang w:val="uk-UA"/>
        </w:rPr>
        <w:t>податкового законодавства України, має одну ставку оподаткування. З огляду на вищевказане у Товариства на звітну дату відсутні тимчасові податкові різниці, в зв’язку з чим, нарахування відстрочених податкових активів та зобов’язань за МСБО (ІАБ) 12 «Податки на прибуток» не здійснювалося. Для розрахунку поточного податку на прибуток застосовується річний порядок нарахування та сплати авансових платежів. Для визначення сумарного зобов’язання з поточного податку на прибуток застосовується ставка податку:18%.</w:t>
      </w:r>
    </w:p>
    <w:p w:rsidR="00997323" w:rsidRPr="004E04FF" w:rsidRDefault="00997323" w:rsidP="00D41F79">
      <w:pPr>
        <w:pStyle w:val="3"/>
        <w:shd w:val="clear" w:color="auto" w:fill="auto"/>
        <w:spacing w:line="240" w:lineRule="auto"/>
        <w:ind w:right="56" w:firstLine="567"/>
        <w:contextualSpacing/>
        <w:jc w:val="both"/>
        <w:rPr>
          <w:sz w:val="24"/>
          <w:szCs w:val="24"/>
          <w:lang w:val="uk-UA"/>
        </w:rPr>
      </w:pPr>
      <w:r w:rsidRPr="004E04FF">
        <w:rPr>
          <w:color w:val="000000"/>
          <w:sz w:val="24"/>
          <w:szCs w:val="24"/>
          <w:lang w:val="uk-UA"/>
        </w:rPr>
        <w:t>Сума поточного податку на прибуток відображається окремим рядком у Звіті про прибутки та збитки.</w:t>
      </w:r>
      <w:r w:rsidR="000B1F7B" w:rsidRPr="004E04FF">
        <w:rPr>
          <w:color w:val="000000"/>
          <w:sz w:val="24"/>
          <w:szCs w:val="24"/>
          <w:lang w:val="uk-UA"/>
        </w:rPr>
        <w:t xml:space="preserve"> </w:t>
      </w:r>
    </w:p>
    <w:p w:rsidR="004B13BE" w:rsidRDefault="00997323" w:rsidP="00D41F79">
      <w:pPr>
        <w:pStyle w:val="3"/>
        <w:spacing w:line="240" w:lineRule="auto"/>
        <w:ind w:right="56" w:firstLine="567"/>
        <w:contextualSpacing/>
        <w:jc w:val="both"/>
        <w:rPr>
          <w:color w:val="000000"/>
          <w:sz w:val="24"/>
          <w:szCs w:val="24"/>
          <w:lang w:val="uk-UA"/>
        </w:rPr>
      </w:pPr>
      <w:r w:rsidRPr="004E04FF">
        <w:rPr>
          <w:rStyle w:val="10pt0pt"/>
          <w:sz w:val="24"/>
          <w:szCs w:val="24"/>
        </w:rPr>
        <w:t>Основні засоби.</w:t>
      </w:r>
      <w:r w:rsidRPr="004E04FF">
        <w:rPr>
          <w:color w:val="000000"/>
          <w:sz w:val="24"/>
          <w:szCs w:val="24"/>
          <w:lang w:val="uk-UA"/>
        </w:rPr>
        <w:t xml:space="preserve"> </w:t>
      </w:r>
      <w:r w:rsidRPr="004E04FF">
        <w:rPr>
          <w:sz w:val="24"/>
          <w:szCs w:val="24"/>
          <w:lang w:val="uk-UA"/>
        </w:rPr>
        <w:t>Основні засоби Товариства відповідно</w:t>
      </w:r>
      <w:r w:rsidR="001B3FBC" w:rsidRPr="004E04FF">
        <w:rPr>
          <w:sz w:val="24"/>
          <w:szCs w:val="24"/>
          <w:lang w:val="uk-UA"/>
        </w:rPr>
        <w:t xml:space="preserve"> до МСБО 16  «Основні засоби»</w:t>
      </w:r>
      <w:r w:rsidRPr="004E04FF">
        <w:rPr>
          <w:sz w:val="24"/>
          <w:szCs w:val="24"/>
          <w:lang w:val="uk-UA"/>
        </w:rPr>
        <w:t xml:space="preserve"> оцінуються по первісній вартості. </w:t>
      </w:r>
      <w:r w:rsidR="000B1F7B" w:rsidRPr="004E04FF">
        <w:rPr>
          <w:sz w:val="24"/>
          <w:szCs w:val="24"/>
          <w:lang w:val="uk-UA"/>
        </w:rPr>
        <w:t xml:space="preserve"> </w:t>
      </w:r>
      <w:r w:rsidRPr="004E04FF">
        <w:rPr>
          <w:color w:val="000000"/>
          <w:sz w:val="24"/>
          <w:szCs w:val="24"/>
          <w:lang w:val="uk-UA"/>
        </w:rPr>
        <w:t>Вартість об’єкта основних засобів визнається активом, якщо є ймовірність, що майбутні вигоди, пов’язані з об’єктом, надійдуть до Товариства та собівартість об’єкта можливо достовірно оцінити. До основних засобів відносяться об’єкти, термін використання яких становить більше 12 місяців та первісна вартість яких</w:t>
      </w:r>
      <w:r w:rsidR="007B3B94" w:rsidRPr="004E04FF">
        <w:rPr>
          <w:color w:val="000000"/>
          <w:sz w:val="24"/>
          <w:szCs w:val="24"/>
          <w:lang w:val="uk-UA"/>
        </w:rPr>
        <w:t>,</w:t>
      </w:r>
      <w:r w:rsidR="005E60FE">
        <w:rPr>
          <w:color w:val="000000"/>
          <w:sz w:val="24"/>
          <w:szCs w:val="24"/>
          <w:lang w:val="uk-UA"/>
        </w:rPr>
        <w:t xml:space="preserve"> </w:t>
      </w:r>
      <w:r w:rsidR="005F6810">
        <w:rPr>
          <w:color w:val="000000"/>
          <w:sz w:val="24"/>
          <w:szCs w:val="24"/>
          <w:lang w:val="uk-UA"/>
        </w:rPr>
        <w:t xml:space="preserve"> більше 6,0 тис. грн..</w:t>
      </w:r>
    </w:p>
    <w:p w:rsidR="00997323" w:rsidRPr="004E04FF" w:rsidRDefault="00997323" w:rsidP="00D41F79">
      <w:pPr>
        <w:pStyle w:val="3"/>
        <w:spacing w:line="240" w:lineRule="auto"/>
        <w:ind w:right="56" w:firstLine="567"/>
        <w:contextualSpacing/>
        <w:jc w:val="both"/>
        <w:rPr>
          <w:sz w:val="24"/>
          <w:szCs w:val="24"/>
          <w:lang w:val="uk-UA"/>
        </w:rPr>
      </w:pPr>
      <w:r w:rsidRPr="004E04FF">
        <w:rPr>
          <w:color w:val="000000"/>
          <w:sz w:val="24"/>
          <w:szCs w:val="24"/>
          <w:lang w:val="uk-UA"/>
        </w:rPr>
        <w:t xml:space="preserve">Придбані (створені) основні засоби зараховуються на баланс підприємства за первісною вартістю, а обліковується за його собівартістю мінус будь-яка накопичена амортизація та будь-які накопичені збитки від зменшення корисності. Одиницею обліку основних засобів є об'єкт основних засобів. </w:t>
      </w:r>
      <w:r w:rsidRPr="004E04FF">
        <w:rPr>
          <w:sz w:val="24"/>
          <w:szCs w:val="24"/>
          <w:lang w:val="uk-UA"/>
        </w:rPr>
        <w:t xml:space="preserve">Нарахування амортизації по об'єктах основних засобів проводиться прямолінійним </w:t>
      </w:r>
      <w:r w:rsidR="001B3FBC" w:rsidRPr="004E04FF">
        <w:rPr>
          <w:sz w:val="24"/>
          <w:szCs w:val="24"/>
          <w:lang w:val="uk-UA"/>
        </w:rPr>
        <w:t>методом</w:t>
      </w:r>
      <w:r w:rsidRPr="004E04FF">
        <w:rPr>
          <w:sz w:val="24"/>
          <w:szCs w:val="24"/>
          <w:lang w:val="uk-UA"/>
        </w:rPr>
        <w:t xml:space="preserve"> виходячи з терміну корисного використання кожного об'єкта. Строк корисної експлуатації основних засобів визначається виходячи з очікуваної корисності активу.</w:t>
      </w:r>
    </w:p>
    <w:p w:rsidR="00997323" w:rsidRPr="004E04FF" w:rsidRDefault="00997323" w:rsidP="00D41F79">
      <w:pPr>
        <w:pStyle w:val="3"/>
        <w:spacing w:line="240" w:lineRule="auto"/>
        <w:ind w:right="56" w:firstLine="567"/>
        <w:contextualSpacing/>
        <w:jc w:val="both"/>
        <w:rPr>
          <w:sz w:val="24"/>
          <w:szCs w:val="24"/>
          <w:lang w:val="uk-UA"/>
        </w:rPr>
      </w:pPr>
      <w:r w:rsidRPr="004E04FF">
        <w:rPr>
          <w:sz w:val="24"/>
          <w:szCs w:val="24"/>
          <w:lang w:val="uk-UA"/>
        </w:rPr>
        <w:t xml:space="preserve">Нарахування амортизації основних засобів починається з моменту, коли цей актив знаходиться у місці та у стані, необхідному для його використання та у спосіб, визначений  комісією. </w:t>
      </w:r>
    </w:p>
    <w:p w:rsidR="00997323" w:rsidRPr="004E04FF" w:rsidRDefault="00997323" w:rsidP="00D41F79">
      <w:pPr>
        <w:pStyle w:val="3"/>
        <w:spacing w:line="240" w:lineRule="auto"/>
        <w:ind w:right="56" w:firstLine="567"/>
        <w:contextualSpacing/>
        <w:jc w:val="both"/>
        <w:rPr>
          <w:b/>
          <w:i/>
          <w:sz w:val="24"/>
          <w:szCs w:val="24"/>
          <w:lang w:val="uk-UA"/>
        </w:rPr>
      </w:pPr>
      <w:r w:rsidRPr="004E04FF">
        <w:rPr>
          <w:b/>
          <w:i/>
          <w:sz w:val="24"/>
          <w:szCs w:val="24"/>
          <w:lang w:val="uk-UA"/>
        </w:rPr>
        <w:t>Амортизацію активу припиняємо на одну з двох дат, яка відбудеться раніше: на дату, з якої актив класифікується як утримуваний для продажу згідно з МСФЗ 5</w:t>
      </w:r>
      <w:r w:rsidRPr="004E04FF">
        <w:rPr>
          <w:b/>
          <w:i/>
          <w:color w:val="FF0000"/>
          <w:sz w:val="24"/>
          <w:szCs w:val="24"/>
          <w:lang w:val="uk-UA"/>
        </w:rPr>
        <w:t xml:space="preserve"> </w:t>
      </w:r>
      <w:r w:rsidRPr="004E04FF">
        <w:rPr>
          <w:b/>
          <w:i/>
          <w:sz w:val="24"/>
          <w:szCs w:val="24"/>
          <w:lang w:val="uk-UA"/>
        </w:rPr>
        <w:t>«Непоточні активи, утримувані для продажу, та припинена діяльність», або на дату, з якої припиняється визнання його активом.</w:t>
      </w:r>
    </w:p>
    <w:p w:rsidR="00997323" w:rsidRPr="004E04FF" w:rsidRDefault="00997323" w:rsidP="00D41F79">
      <w:pPr>
        <w:pStyle w:val="3"/>
        <w:shd w:val="clear" w:color="auto" w:fill="auto"/>
        <w:spacing w:line="240" w:lineRule="auto"/>
        <w:ind w:right="56" w:firstLine="567"/>
        <w:contextualSpacing/>
        <w:jc w:val="both"/>
        <w:rPr>
          <w:sz w:val="24"/>
          <w:szCs w:val="24"/>
          <w:lang w:val="uk-UA"/>
        </w:rPr>
      </w:pPr>
    </w:p>
    <w:p w:rsidR="00997323" w:rsidRPr="004E04FF" w:rsidRDefault="00997323" w:rsidP="00D41F79">
      <w:pPr>
        <w:pStyle w:val="3"/>
        <w:shd w:val="clear" w:color="auto" w:fill="auto"/>
        <w:spacing w:line="240" w:lineRule="auto"/>
        <w:ind w:right="56" w:firstLine="567"/>
        <w:contextualSpacing/>
        <w:jc w:val="both"/>
        <w:rPr>
          <w:color w:val="000000"/>
          <w:sz w:val="24"/>
          <w:szCs w:val="24"/>
          <w:lang w:val="uk-UA"/>
        </w:rPr>
      </w:pPr>
      <w:r w:rsidRPr="004E04FF">
        <w:rPr>
          <w:color w:val="000000"/>
          <w:sz w:val="24"/>
          <w:szCs w:val="24"/>
          <w:lang w:val="uk-UA"/>
        </w:rPr>
        <w:t xml:space="preserve">Основні засоби поділяються на групи. В залежності від групи основних засобів </w:t>
      </w:r>
      <w:r w:rsidRPr="004E04FF">
        <w:rPr>
          <w:color w:val="000000"/>
          <w:sz w:val="24"/>
          <w:szCs w:val="24"/>
          <w:lang w:val="uk-UA"/>
        </w:rPr>
        <w:lastRenderedPageBreak/>
        <w:t xml:space="preserve">встановлюються і терміни їх корисного використання.: </w:t>
      </w:r>
    </w:p>
    <w:p w:rsidR="0024449F" w:rsidRPr="004E04FF" w:rsidRDefault="0024449F" w:rsidP="00D41F79">
      <w:pPr>
        <w:pStyle w:val="3"/>
        <w:shd w:val="clear" w:color="auto" w:fill="auto"/>
        <w:spacing w:line="240" w:lineRule="auto"/>
        <w:ind w:right="56" w:firstLine="567"/>
        <w:contextualSpacing/>
        <w:jc w:val="both"/>
        <w:rPr>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5400"/>
        <w:gridCol w:w="2700"/>
      </w:tblGrid>
      <w:tr w:rsidR="00997323" w:rsidRPr="004E04FF">
        <w:tc>
          <w:tcPr>
            <w:tcW w:w="1008" w:type="dxa"/>
            <w:vAlign w:val="center"/>
          </w:tcPr>
          <w:p w:rsidR="00997323" w:rsidRPr="004E04FF" w:rsidRDefault="00997323" w:rsidP="00D41F79">
            <w:pPr>
              <w:pStyle w:val="3"/>
              <w:shd w:val="clear" w:color="auto" w:fill="auto"/>
              <w:spacing w:line="240" w:lineRule="auto"/>
              <w:ind w:right="56" w:firstLine="567"/>
              <w:contextualSpacing/>
              <w:jc w:val="center"/>
              <w:rPr>
                <w:b/>
                <w:i/>
                <w:sz w:val="24"/>
                <w:szCs w:val="24"/>
                <w:lang w:val="uk-UA" w:eastAsia="ru-RU"/>
              </w:rPr>
            </w:pPr>
            <w:r w:rsidRPr="004E04FF">
              <w:rPr>
                <w:b/>
                <w:i/>
                <w:sz w:val="24"/>
                <w:szCs w:val="24"/>
                <w:lang w:val="uk-UA" w:eastAsia="ru-RU"/>
              </w:rPr>
              <w:t>№ з/п</w:t>
            </w:r>
          </w:p>
        </w:tc>
        <w:tc>
          <w:tcPr>
            <w:tcW w:w="5400" w:type="dxa"/>
            <w:vAlign w:val="center"/>
          </w:tcPr>
          <w:p w:rsidR="00997323" w:rsidRPr="004E04FF" w:rsidRDefault="00997323" w:rsidP="00D41F79">
            <w:pPr>
              <w:pStyle w:val="3"/>
              <w:shd w:val="clear" w:color="auto" w:fill="auto"/>
              <w:spacing w:line="240" w:lineRule="auto"/>
              <w:ind w:right="56" w:firstLine="567"/>
              <w:contextualSpacing/>
              <w:jc w:val="center"/>
              <w:rPr>
                <w:b/>
                <w:i/>
                <w:sz w:val="24"/>
                <w:szCs w:val="24"/>
                <w:lang w:val="uk-UA" w:eastAsia="ru-RU"/>
              </w:rPr>
            </w:pPr>
            <w:r w:rsidRPr="004E04FF">
              <w:rPr>
                <w:b/>
                <w:i/>
                <w:sz w:val="24"/>
                <w:szCs w:val="24"/>
                <w:lang w:val="uk-UA" w:eastAsia="ru-RU"/>
              </w:rPr>
              <w:t>Назва групи основних засобів</w:t>
            </w:r>
          </w:p>
        </w:tc>
        <w:tc>
          <w:tcPr>
            <w:tcW w:w="2700" w:type="dxa"/>
            <w:vAlign w:val="center"/>
          </w:tcPr>
          <w:p w:rsidR="00997323" w:rsidRPr="004E04FF" w:rsidRDefault="00997323" w:rsidP="00D41F79">
            <w:pPr>
              <w:pStyle w:val="3"/>
              <w:shd w:val="clear" w:color="auto" w:fill="auto"/>
              <w:spacing w:line="240" w:lineRule="auto"/>
              <w:ind w:right="56" w:firstLine="567"/>
              <w:contextualSpacing/>
              <w:jc w:val="center"/>
              <w:rPr>
                <w:b/>
                <w:i/>
                <w:sz w:val="24"/>
                <w:szCs w:val="24"/>
                <w:lang w:val="uk-UA" w:eastAsia="ru-RU"/>
              </w:rPr>
            </w:pPr>
            <w:r w:rsidRPr="004E04FF">
              <w:rPr>
                <w:b/>
                <w:i/>
                <w:sz w:val="24"/>
                <w:szCs w:val="24"/>
                <w:lang w:val="uk-UA" w:eastAsia="ru-RU"/>
              </w:rPr>
              <w:t>Термін корисного використання (років)</w:t>
            </w:r>
          </w:p>
        </w:tc>
      </w:tr>
      <w:tr w:rsidR="00997323" w:rsidRPr="004E04FF">
        <w:tc>
          <w:tcPr>
            <w:tcW w:w="1008" w:type="dxa"/>
            <w:vAlign w:val="center"/>
          </w:tcPr>
          <w:p w:rsidR="00997323" w:rsidRPr="004E04FF" w:rsidRDefault="00997323" w:rsidP="00D41F79">
            <w:pPr>
              <w:pStyle w:val="3"/>
              <w:shd w:val="clear" w:color="auto" w:fill="auto"/>
              <w:spacing w:line="240" w:lineRule="auto"/>
              <w:ind w:right="56" w:firstLine="567"/>
              <w:contextualSpacing/>
              <w:jc w:val="center"/>
              <w:rPr>
                <w:b/>
                <w:i/>
                <w:sz w:val="24"/>
                <w:szCs w:val="24"/>
                <w:lang w:val="uk-UA" w:eastAsia="ru-RU"/>
              </w:rPr>
            </w:pPr>
            <w:r w:rsidRPr="004E04FF">
              <w:rPr>
                <w:b/>
                <w:i/>
                <w:sz w:val="24"/>
                <w:szCs w:val="24"/>
                <w:lang w:val="uk-UA" w:eastAsia="ru-RU"/>
              </w:rPr>
              <w:t>1</w:t>
            </w:r>
          </w:p>
        </w:tc>
        <w:tc>
          <w:tcPr>
            <w:tcW w:w="5400" w:type="dxa"/>
            <w:vAlign w:val="center"/>
          </w:tcPr>
          <w:p w:rsidR="00997323" w:rsidRPr="004E04FF" w:rsidRDefault="00997323" w:rsidP="00D41F79">
            <w:pPr>
              <w:pStyle w:val="3"/>
              <w:shd w:val="clear" w:color="auto" w:fill="auto"/>
              <w:spacing w:line="240" w:lineRule="auto"/>
              <w:ind w:right="56" w:firstLine="567"/>
              <w:contextualSpacing/>
              <w:jc w:val="center"/>
              <w:rPr>
                <w:b/>
                <w:i/>
                <w:sz w:val="24"/>
                <w:szCs w:val="24"/>
                <w:lang w:val="uk-UA" w:eastAsia="ru-RU"/>
              </w:rPr>
            </w:pPr>
            <w:r w:rsidRPr="004E04FF">
              <w:rPr>
                <w:b/>
                <w:i/>
                <w:sz w:val="24"/>
                <w:szCs w:val="24"/>
                <w:lang w:val="uk-UA" w:eastAsia="ru-RU"/>
              </w:rPr>
              <w:t>2</w:t>
            </w:r>
          </w:p>
        </w:tc>
        <w:tc>
          <w:tcPr>
            <w:tcW w:w="2700" w:type="dxa"/>
            <w:vAlign w:val="center"/>
          </w:tcPr>
          <w:p w:rsidR="00997323" w:rsidRPr="004E04FF" w:rsidRDefault="00997323" w:rsidP="00CB68FC">
            <w:pPr>
              <w:pStyle w:val="3"/>
              <w:shd w:val="clear" w:color="auto" w:fill="auto"/>
              <w:spacing w:line="240" w:lineRule="auto"/>
              <w:ind w:right="56" w:firstLine="567"/>
              <w:contextualSpacing/>
              <w:jc w:val="center"/>
              <w:rPr>
                <w:b/>
                <w:i/>
                <w:sz w:val="24"/>
                <w:szCs w:val="24"/>
                <w:lang w:val="uk-UA" w:eastAsia="ru-RU"/>
              </w:rPr>
            </w:pPr>
            <w:r w:rsidRPr="004E04FF">
              <w:rPr>
                <w:b/>
                <w:i/>
                <w:sz w:val="24"/>
                <w:szCs w:val="24"/>
                <w:lang w:val="uk-UA" w:eastAsia="ru-RU"/>
              </w:rPr>
              <w:t>3</w:t>
            </w:r>
          </w:p>
        </w:tc>
      </w:tr>
      <w:tr w:rsidR="00997323" w:rsidRPr="004E04FF">
        <w:tc>
          <w:tcPr>
            <w:tcW w:w="1008" w:type="dxa"/>
          </w:tcPr>
          <w:p w:rsidR="00997323" w:rsidRPr="004E04FF" w:rsidRDefault="00997323" w:rsidP="00D41F79">
            <w:pPr>
              <w:pStyle w:val="3"/>
              <w:shd w:val="clear" w:color="auto" w:fill="auto"/>
              <w:spacing w:line="240" w:lineRule="auto"/>
              <w:ind w:right="56" w:firstLine="567"/>
              <w:contextualSpacing/>
              <w:jc w:val="center"/>
              <w:rPr>
                <w:sz w:val="24"/>
                <w:szCs w:val="24"/>
                <w:lang w:val="uk-UA" w:eastAsia="ru-RU"/>
              </w:rPr>
            </w:pPr>
            <w:r w:rsidRPr="004E04FF">
              <w:rPr>
                <w:sz w:val="24"/>
                <w:szCs w:val="24"/>
                <w:lang w:val="uk-UA" w:eastAsia="ru-RU"/>
              </w:rPr>
              <w:t>1</w:t>
            </w:r>
          </w:p>
        </w:tc>
        <w:tc>
          <w:tcPr>
            <w:tcW w:w="5400" w:type="dxa"/>
          </w:tcPr>
          <w:p w:rsidR="00997323" w:rsidRPr="004E04FF" w:rsidRDefault="00997323" w:rsidP="00D41F79">
            <w:pPr>
              <w:pStyle w:val="3"/>
              <w:shd w:val="clear" w:color="auto" w:fill="auto"/>
              <w:spacing w:line="240" w:lineRule="auto"/>
              <w:ind w:right="56" w:firstLine="567"/>
              <w:contextualSpacing/>
              <w:jc w:val="both"/>
              <w:rPr>
                <w:sz w:val="24"/>
                <w:szCs w:val="24"/>
                <w:lang w:val="uk-UA" w:eastAsia="ru-RU"/>
              </w:rPr>
            </w:pPr>
            <w:r w:rsidRPr="004E04FF">
              <w:rPr>
                <w:sz w:val="24"/>
                <w:szCs w:val="24"/>
                <w:lang w:val="uk-UA" w:eastAsia="ru-RU"/>
              </w:rPr>
              <w:t>Будинки та споруди</w:t>
            </w:r>
          </w:p>
        </w:tc>
        <w:tc>
          <w:tcPr>
            <w:tcW w:w="2700" w:type="dxa"/>
          </w:tcPr>
          <w:p w:rsidR="00997323" w:rsidRPr="004E04FF" w:rsidRDefault="00997323" w:rsidP="00CB68FC">
            <w:pPr>
              <w:pStyle w:val="3"/>
              <w:shd w:val="clear" w:color="auto" w:fill="auto"/>
              <w:spacing w:line="240" w:lineRule="auto"/>
              <w:ind w:right="56" w:firstLine="567"/>
              <w:contextualSpacing/>
              <w:jc w:val="center"/>
              <w:rPr>
                <w:sz w:val="24"/>
                <w:szCs w:val="24"/>
                <w:lang w:val="uk-UA" w:eastAsia="ru-RU"/>
              </w:rPr>
            </w:pPr>
            <w:r w:rsidRPr="004E04FF">
              <w:rPr>
                <w:sz w:val="24"/>
                <w:szCs w:val="24"/>
                <w:lang w:val="uk-UA" w:eastAsia="ru-RU"/>
              </w:rPr>
              <w:t>10-20</w:t>
            </w:r>
          </w:p>
        </w:tc>
      </w:tr>
      <w:tr w:rsidR="00997323" w:rsidRPr="004E04FF">
        <w:tc>
          <w:tcPr>
            <w:tcW w:w="1008" w:type="dxa"/>
          </w:tcPr>
          <w:p w:rsidR="00997323" w:rsidRPr="004E04FF" w:rsidRDefault="00997323" w:rsidP="00D41F79">
            <w:pPr>
              <w:pStyle w:val="3"/>
              <w:shd w:val="clear" w:color="auto" w:fill="auto"/>
              <w:spacing w:line="240" w:lineRule="auto"/>
              <w:ind w:right="56" w:firstLine="567"/>
              <w:contextualSpacing/>
              <w:jc w:val="center"/>
              <w:rPr>
                <w:sz w:val="24"/>
                <w:szCs w:val="24"/>
                <w:lang w:val="uk-UA" w:eastAsia="ru-RU"/>
              </w:rPr>
            </w:pPr>
            <w:r w:rsidRPr="004E04FF">
              <w:rPr>
                <w:sz w:val="24"/>
                <w:szCs w:val="24"/>
                <w:lang w:val="uk-UA" w:eastAsia="ru-RU"/>
              </w:rPr>
              <w:t>2</w:t>
            </w:r>
          </w:p>
        </w:tc>
        <w:tc>
          <w:tcPr>
            <w:tcW w:w="5400" w:type="dxa"/>
          </w:tcPr>
          <w:p w:rsidR="00997323" w:rsidRPr="004E04FF" w:rsidRDefault="00997323" w:rsidP="00D41F79">
            <w:pPr>
              <w:pStyle w:val="3"/>
              <w:shd w:val="clear" w:color="auto" w:fill="auto"/>
              <w:spacing w:line="240" w:lineRule="auto"/>
              <w:ind w:right="56" w:firstLine="567"/>
              <w:contextualSpacing/>
              <w:jc w:val="both"/>
              <w:rPr>
                <w:sz w:val="24"/>
                <w:szCs w:val="24"/>
                <w:lang w:val="uk-UA" w:eastAsia="ru-RU"/>
              </w:rPr>
            </w:pPr>
            <w:r w:rsidRPr="004E04FF">
              <w:rPr>
                <w:sz w:val="24"/>
                <w:szCs w:val="24"/>
                <w:lang w:val="uk-UA" w:eastAsia="ru-RU"/>
              </w:rPr>
              <w:t>Машини та обладнання</w:t>
            </w:r>
          </w:p>
        </w:tc>
        <w:tc>
          <w:tcPr>
            <w:tcW w:w="2700" w:type="dxa"/>
          </w:tcPr>
          <w:p w:rsidR="00997323" w:rsidRPr="004E04FF" w:rsidRDefault="00997323" w:rsidP="00CB68FC">
            <w:pPr>
              <w:pStyle w:val="3"/>
              <w:shd w:val="clear" w:color="auto" w:fill="auto"/>
              <w:spacing w:line="240" w:lineRule="auto"/>
              <w:ind w:right="56" w:firstLine="567"/>
              <w:contextualSpacing/>
              <w:jc w:val="center"/>
              <w:rPr>
                <w:sz w:val="24"/>
                <w:szCs w:val="24"/>
                <w:lang w:val="uk-UA" w:eastAsia="ru-RU"/>
              </w:rPr>
            </w:pPr>
            <w:r w:rsidRPr="004E04FF">
              <w:rPr>
                <w:sz w:val="24"/>
                <w:szCs w:val="24"/>
                <w:lang w:val="uk-UA" w:eastAsia="ru-RU"/>
              </w:rPr>
              <w:t>3-5</w:t>
            </w:r>
          </w:p>
        </w:tc>
      </w:tr>
      <w:tr w:rsidR="00997323" w:rsidRPr="004E04FF">
        <w:tc>
          <w:tcPr>
            <w:tcW w:w="1008" w:type="dxa"/>
          </w:tcPr>
          <w:p w:rsidR="00997323" w:rsidRPr="004E04FF" w:rsidRDefault="00997323" w:rsidP="00D41F79">
            <w:pPr>
              <w:pStyle w:val="3"/>
              <w:shd w:val="clear" w:color="auto" w:fill="auto"/>
              <w:spacing w:line="240" w:lineRule="auto"/>
              <w:ind w:right="56" w:firstLine="567"/>
              <w:contextualSpacing/>
              <w:jc w:val="center"/>
              <w:rPr>
                <w:sz w:val="24"/>
                <w:szCs w:val="24"/>
                <w:lang w:val="uk-UA" w:eastAsia="ru-RU"/>
              </w:rPr>
            </w:pPr>
            <w:r w:rsidRPr="004E04FF">
              <w:rPr>
                <w:sz w:val="24"/>
                <w:szCs w:val="24"/>
                <w:lang w:val="uk-UA" w:eastAsia="ru-RU"/>
              </w:rPr>
              <w:t>3</w:t>
            </w:r>
          </w:p>
        </w:tc>
        <w:tc>
          <w:tcPr>
            <w:tcW w:w="5400" w:type="dxa"/>
          </w:tcPr>
          <w:p w:rsidR="00997323" w:rsidRPr="004E04FF" w:rsidRDefault="00997323" w:rsidP="00D41F79">
            <w:pPr>
              <w:pStyle w:val="3"/>
              <w:shd w:val="clear" w:color="auto" w:fill="auto"/>
              <w:spacing w:line="240" w:lineRule="auto"/>
              <w:ind w:right="56" w:firstLine="567"/>
              <w:contextualSpacing/>
              <w:jc w:val="both"/>
              <w:rPr>
                <w:sz w:val="24"/>
                <w:szCs w:val="24"/>
                <w:lang w:val="uk-UA" w:eastAsia="ru-RU"/>
              </w:rPr>
            </w:pPr>
            <w:r w:rsidRPr="004E04FF">
              <w:rPr>
                <w:sz w:val="24"/>
                <w:szCs w:val="24"/>
                <w:lang w:val="uk-UA" w:eastAsia="ru-RU"/>
              </w:rPr>
              <w:t>Транспортні засоби</w:t>
            </w:r>
          </w:p>
        </w:tc>
        <w:tc>
          <w:tcPr>
            <w:tcW w:w="2700" w:type="dxa"/>
          </w:tcPr>
          <w:p w:rsidR="00997323" w:rsidRPr="004E04FF" w:rsidRDefault="00997323" w:rsidP="00CB68FC">
            <w:pPr>
              <w:pStyle w:val="3"/>
              <w:shd w:val="clear" w:color="auto" w:fill="auto"/>
              <w:spacing w:line="240" w:lineRule="auto"/>
              <w:ind w:right="56" w:firstLine="567"/>
              <w:contextualSpacing/>
              <w:jc w:val="center"/>
              <w:rPr>
                <w:sz w:val="24"/>
                <w:szCs w:val="24"/>
                <w:lang w:val="uk-UA" w:eastAsia="ru-RU"/>
              </w:rPr>
            </w:pPr>
            <w:r w:rsidRPr="004E04FF">
              <w:rPr>
                <w:sz w:val="24"/>
                <w:szCs w:val="24"/>
                <w:lang w:val="uk-UA" w:eastAsia="ru-RU"/>
              </w:rPr>
              <w:t>5-10</w:t>
            </w:r>
          </w:p>
        </w:tc>
      </w:tr>
      <w:tr w:rsidR="00997323" w:rsidRPr="004E04FF">
        <w:tc>
          <w:tcPr>
            <w:tcW w:w="1008" w:type="dxa"/>
          </w:tcPr>
          <w:p w:rsidR="00997323" w:rsidRPr="004E04FF" w:rsidRDefault="00997323" w:rsidP="00D41F79">
            <w:pPr>
              <w:pStyle w:val="3"/>
              <w:shd w:val="clear" w:color="auto" w:fill="auto"/>
              <w:spacing w:line="240" w:lineRule="auto"/>
              <w:ind w:right="56" w:firstLine="567"/>
              <w:contextualSpacing/>
              <w:jc w:val="center"/>
              <w:rPr>
                <w:sz w:val="24"/>
                <w:szCs w:val="24"/>
                <w:lang w:val="uk-UA" w:eastAsia="ru-RU"/>
              </w:rPr>
            </w:pPr>
            <w:r w:rsidRPr="004E04FF">
              <w:rPr>
                <w:sz w:val="24"/>
                <w:szCs w:val="24"/>
                <w:lang w:val="uk-UA" w:eastAsia="ru-RU"/>
              </w:rPr>
              <w:t>4</w:t>
            </w:r>
          </w:p>
        </w:tc>
        <w:tc>
          <w:tcPr>
            <w:tcW w:w="5400" w:type="dxa"/>
          </w:tcPr>
          <w:p w:rsidR="00997323" w:rsidRPr="004E04FF" w:rsidRDefault="00997323" w:rsidP="00D41F79">
            <w:pPr>
              <w:pStyle w:val="3"/>
              <w:shd w:val="clear" w:color="auto" w:fill="auto"/>
              <w:spacing w:line="240" w:lineRule="auto"/>
              <w:ind w:right="56" w:firstLine="567"/>
              <w:contextualSpacing/>
              <w:jc w:val="both"/>
              <w:rPr>
                <w:sz w:val="24"/>
                <w:szCs w:val="24"/>
                <w:lang w:val="uk-UA" w:eastAsia="ru-RU"/>
              </w:rPr>
            </w:pPr>
            <w:r w:rsidRPr="004E04FF">
              <w:rPr>
                <w:sz w:val="24"/>
                <w:szCs w:val="24"/>
                <w:lang w:val="uk-UA" w:eastAsia="ru-RU"/>
              </w:rPr>
              <w:t>Інструменти, прилади та інвентар</w:t>
            </w:r>
          </w:p>
        </w:tc>
        <w:tc>
          <w:tcPr>
            <w:tcW w:w="2700" w:type="dxa"/>
          </w:tcPr>
          <w:p w:rsidR="00997323" w:rsidRPr="004E04FF" w:rsidRDefault="00997323" w:rsidP="00CB68FC">
            <w:pPr>
              <w:pStyle w:val="3"/>
              <w:shd w:val="clear" w:color="auto" w:fill="auto"/>
              <w:spacing w:line="240" w:lineRule="auto"/>
              <w:ind w:right="56" w:firstLine="567"/>
              <w:contextualSpacing/>
              <w:jc w:val="center"/>
              <w:rPr>
                <w:sz w:val="24"/>
                <w:szCs w:val="24"/>
                <w:lang w:val="uk-UA" w:eastAsia="ru-RU"/>
              </w:rPr>
            </w:pPr>
            <w:r w:rsidRPr="004E04FF">
              <w:rPr>
                <w:sz w:val="24"/>
                <w:szCs w:val="24"/>
                <w:lang w:val="uk-UA" w:eastAsia="ru-RU"/>
              </w:rPr>
              <w:t>1,5-3</w:t>
            </w:r>
          </w:p>
        </w:tc>
      </w:tr>
      <w:tr w:rsidR="00997323" w:rsidRPr="004E04FF">
        <w:tc>
          <w:tcPr>
            <w:tcW w:w="1008" w:type="dxa"/>
          </w:tcPr>
          <w:p w:rsidR="00997323" w:rsidRPr="004E04FF" w:rsidRDefault="00997323" w:rsidP="00D41F79">
            <w:pPr>
              <w:pStyle w:val="3"/>
              <w:shd w:val="clear" w:color="auto" w:fill="auto"/>
              <w:spacing w:line="240" w:lineRule="auto"/>
              <w:ind w:right="56" w:firstLine="567"/>
              <w:contextualSpacing/>
              <w:jc w:val="center"/>
              <w:rPr>
                <w:sz w:val="24"/>
                <w:szCs w:val="24"/>
                <w:lang w:val="uk-UA" w:eastAsia="ru-RU"/>
              </w:rPr>
            </w:pPr>
            <w:r w:rsidRPr="004E04FF">
              <w:rPr>
                <w:sz w:val="24"/>
                <w:szCs w:val="24"/>
                <w:lang w:val="uk-UA" w:eastAsia="ru-RU"/>
              </w:rPr>
              <w:t>5</w:t>
            </w:r>
          </w:p>
        </w:tc>
        <w:tc>
          <w:tcPr>
            <w:tcW w:w="5400" w:type="dxa"/>
          </w:tcPr>
          <w:p w:rsidR="00997323" w:rsidRPr="004E04FF" w:rsidRDefault="00997323" w:rsidP="00D41F79">
            <w:pPr>
              <w:pStyle w:val="3"/>
              <w:shd w:val="clear" w:color="auto" w:fill="auto"/>
              <w:spacing w:line="240" w:lineRule="auto"/>
              <w:ind w:right="56" w:firstLine="567"/>
              <w:contextualSpacing/>
              <w:jc w:val="both"/>
              <w:rPr>
                <w:sz w:val="24"/>
                <w:szCs w:val="24"/>
                <w:lang w:val="uk-UA" w:eastAsia="ru-RU"/>
              </w:rPr>
            </w:pPr>
            <w:r w:rsidRPr="004E04FF">
              <w:rPr>
                <w:sz w:val="24"/>
                <w:szCs w:val="24"/>
                <w:lang w:val="uk-UA" w:eastAsia="ru-RU"/>
              </w:rPr>
              <w:t xml:space="preserve">Комп’ютерна та орг. </w:t>
            </w:r>
            <w:r w:rsidR="00BD31C3" w:rsidRPr="004E04FF">
              <w:rPr>
                <w:sz w:val="24"/>
                <w:szCs w:val="24"/>
                <w:lang w:val="uk-UA" w:eastAsia="ru-RU"/>
              </w:rPr>
              <w:t>Т</w:t>
            </w:r>
            <w:r w:rsidRPr="004E04FF">
              <w:rPr>
                <w:sz w:val="24"/>
                <w:szCs w:val="24"/>
                <w:lang w:val="uk-UA" w:eastAsia="ru-RU"/>
              </w:rPr>
              <w:t>ехніка</w:t>
            </w:r>
          </w:p>
        </w:tc>
        <w:tc>
          <w:tcPr>
            <w:tcW w:w="2700" w:type="dxa"/>
          </w:tcPr>
          <w:p w:rsidR="00997323" w:rsidRPr="004E04FF" w:rsidRDefault="00997323" w:rsidP="00CB68FC">
            <w:pPr>
              <w:pStyle w:val="3"/>
              <w:shd w:val="clear" w:color="auto" w:fill="auto"/>
              <w:spacing w:line="240" w:lineRule="auto"/>
              <w:ind w:right="56" w:firstLine="567"/>
              <w:contextualSpacing/>
              <w:jc w:val="center"/>
              <w:rPr>
                <w:sz w:val="24"/>
                <w:szCs w:val="24"/>
                <w:lang w:val="uk-UA" w:eastAsia="ru-RU"/>
              </w:rPr>
            </w:pPr>
            <w:r w:rsidRPr="004E04FF">
              <w:rPr>
                <w:sz w:val="24"/>
                <w:szCs w:val="24"/>
                <w:lang w:val="uk-UA" w:eastAsia="ru-RU"/>
              </w:rPr>
              <w:t>1,5-5</w:t>
            </w:r>
          </w:p>
        </w:tc>
      </w:tr>
      <w:tr w:rsidR="00997323" w:rsidRPr="004E04FF">
        <w:tc>
          <w:tcPr>
            <w:tcW w:w="1008" w:type="dxa"/>
          </w:tcPr>
          <w:p w:rsidR="00997323" w:rsidRPr="004E04FF" w:rsidRDefault="00997323" w:rsidP="00D41F79">
            <w:pPr>
              <w:pStyle w:val="3"/>
              <w:shd w:val="clear" w:color="auto" w:fill="auto"/>
              <w:spacing w:line="240" w:lineRule="auto"/>
              <w:ind w:right="56" w:firstLine="567"/>
              <w:contextualSpacing/>
              <w:jc w:val="center"/>
              <w:rPr>
                <w:sz w:val="24"/>
                <w:szCs w:val="24"/>
                <w:lang w:val="uk-UA" w:eastAsia="ru-RU"/>
              </w:rPr>
            </w:pPr>
            <w:r w:rsidRPr="004E04FF">
              <w:rPr>
                <w:sz w:val="24"/>
                <w:szCs w:val="24"/>
                <w:lang w:val="uk-UA" w:eastAsia="ru-RU"/>
              </w:rPr>
              <w:t>6</w:t>
            </w:r>
          </w:p>
        </w:tc>
        <w:tc>
          <w:tcPr>
            <w:tcW w:w="5400" w:type="dxa"/>
          </w:tcPr>
          <w:p w:rsidR="00997323" w:rsidRPr="004E04FF" w:rsidRDefault="00997323" w:rsidP="00D41F79">
            <w:pPr>
              <w:pStyle w:val="3"/>
              <w:shd w:val="clear" w:color="auto" w:fill="auto"/>
              <w:spacing w:line="240" w:lineRule="auto"/>
              <w:ind w:right="56" w:firstLine="567"/>
              <w:contextualSpacing/>
              <w:jc w:val="both"/>
              <w:rPr>
                <w:sz w:val="24"/>
                <w:szCs w:val="24"/>
                <w:lang w:val="uk-UA" w:eastAsia="ru-RU"/>
              </w:rPr>
            </w:pPr>
            <w:r w:rsidRPr="004E04FF">
              <w:rPr>
                <w:sz w:val="24"/>
                <w:szCs w:val="24"/>
                <w:lang w:val="uk-UA" w:eastAsia="ru-RU"/>
              </w:rPr>
              <w:t>Меблі</w:t>
            </w:r>
          </w:p>
        </w:tc>
        <w:tc>
          <w:tcPr>
            <w:tcW w:w="2700" w:type="dxa"/>
          </w:tcPr>
          <w:p w:rsidR="00997323" w:rsidRPr="004E04FF" w:rsidRDefault="00997323" w:rsidP="00CB68FC">
            <w:pPr>
              <w:pStyle w:val="3"/>
              <w:shd w:val="clear" w:color="auto" w:fill="auto"/>
              <w:spacing w:line="240" w:lineRule="auto"/>
              <w:ind w:right="56" w:firstLine="567"/>
              <w:contextualSpacing/>
              <w:jc w:val="center"/>
              <w:rPr>
                <w:sz w:val="24"/>
                <w:szCs w:val="24"/>
                <w:lang w:val="uk-UA" w:eastAsia="ru-RU"/>
              </w:rPr>
            </w:pPr>
            <w:r w:rsidRPr="004E04FF">
              <w:rPr>
                <w:sz w:val="24"/>
                <w:szCs w:val="24"/>
                <w:lang w:val="uk-UA" w:eastAsia="ru-RU"/>
              </w:rPr>
              <w:t>1,5-7</w:t>
            </w:r>
          </w:p>
        </w:tc>
      </w:tr>
      <w:tr w:rsidR="00997323" w:rsidRPr="004E04FF">
        <w:tc>
          <w:tcPr>
            <w:tcW w:w="1008" w:type="dxa"/>
          </w:tcPr>
          <w:p w:rsidR="00997323" w:rsidRPr="004E04FF" w:rsidRDefault="00997323" w:rsidP="00D41F79">
            <w:pPr>
              <w:pStyle w:val="3"/>
              <w:shd w:val="clear" w:color="auto" w:fill="auto"/>
              <w:spacing w:line="240" w:lineRule="auto"/>
              <w:ind w:right="56" w:firstLine="567"/>
              <w:contextualSpacing/>
              <w:jc w:val="center"/>
              <w:rPr>
                <w:sz w:val="24"/>
                <w:szCs w:val="24"/>
                <w:lang w:val="uk-UA" w:eastAsia="ru-RU"/>
              </w:rPr>
            </w:pPr>
            <w:r w:rsidRPr="004E04FF">
              <w:rPr>
                <w:sz w:val="24"/>
                <w:szCs w:val="24"/>
                <w:lang w:val="uk-UA" w:eastAsia="ru-RU"/>
              </w:rPr>
              <w:t>7</w:t>
            </w:r>
          </w:p>
        </w:tc>
        <w:tc>
          <w:tcPr>
            <w:tcW w:w="5400" w:type="dxa"/>
          </w:tcPr>
          <w:p w:rsidR="00997323" w:rsidRPr="004E04FF" w:rsidRDefault="00997323" w:rsidP="00D41F79">
            <w:pPr>
              <w:pStyle w:val="3"/>
              <w:shd w:val="clear" w:color="auto" w:fill="auto"/>
              <w:spacing w:line="240" w:lineRule="auto"/>
              <w:ind w:right="56" w:firstLine="567"/>
              <w:contextualSpacing/>
              <w:jc w:val="both"/>
              <w:rPr>
                <w:sz w:val="24"/>
                <w:szCs w:val="24"/>
                <w:lang w:val="uk-UA" w:eastAsia="ru-RU"/>
              </w:rPr>
            </w:pPr>
            <w:r w:rsidRPr="004E04FF">
              <w:rPr>
                <w:sz w:val="24"/>
                <w:szCs w:val="24"/>
                <w:lang w:val="uk-UA" w:eastAsia="ru-RU"/>
              </w:rPr>
              <w:t>Побутова техніка</w:t>
            </w:r>
          </w:p>
        </w:tc>
        <w:tc>
          <w:tcPr>
            <w:tcW w:w="2700" w:type="dxa"/>
          </w:tcPr>
          <w:p w:rsidR="00997323" w:rsidRPr="004E04FF" w:rsidRDefault="00997323" w:rsidP="00CB68FC">
            <w:pPr>
              <w:pStyle w:val="3"/>
              <w:shd w:val="clear" w:color="auto" w:fill="auto"/>
              <w:spacing w:line="240" w:lineRule="auto"/>
              <w:ind w:right="56" w:firstLine="567"/>
              <w:contextualSpacing/>
              <w:jc w:val="center"/>
              <w:rPr>
                <w:sz w:val="24"/>
                <w:szCs w:val="24"/>
                <w:lang w:val="uk-UA" w:eastAsia="ru-RU"/>
              </w:rPr>
            </w:pPr>
            <w:r w:rsidRPr="004E04FF">
              <w:rPr>
                <w:sz w:val="24"/>
                <w:szCs w:val="24"/>
                <w:lang w:val="uk-UA" w:eastAsia="ru-RU"/>
              </w:rPr>
              <w:t>1,5-5</w:t>
            </w:r>
          </w:p>
        </w:tc>
      </w:tr>
      <w:tr w:rsidR="00997323" w:rsidRPr="004E04FF">
        <w:tc>
          <w:tcPr>
            <w:tcW w:w="1008" w:type="dxa"/>
          </w:tcPr>
          <w:p w:rsidR="00997323" w:rsidRPr="004E04FF" w:rsidRDefault="00997323" w:rsidP="00D41F79">
            <w:pPr>
              <w:pStyle w:val="3"/>
              <w:shd w:val="clear" w:color="auto" w:fill="auto"/>
              <w:spacing w:line="240" w:lineRule="auto"/>
              <w:ind w:right="56" w:firstLine="567"/>
              <w:contextualSpacing/>
              <w:jc w:val="center"/>
              <w:rPr>
                <w:sz w:val="24"/>
                <w:szCs w:val="24"/>
                <w:lang w:val="uk-UA" w:eastAsia="ru-RU"/>
              </w:rPr>
            </w:pPr>
            <w:r w:rsidRPr="004E04FF">
              <w:rPr>
                <w:sz w:val="24"/>
                <w:szCs w:val="24"/>
                <w:lang w:val="uk-UA" w:eastAsia="ru-RU"/>
              </w:rPr>
              <w:t>8</w:t>
            </w:r>
          </w:p>
        </w:tc>
        <w:tc>
          <w:tcPr>
            <w:tcW w:w="5400" w:type="dxa"/>
          </w:tcPr>
          <w:p w:rsidR="00997323" w:rsidRPr="004E04FF" w:rsidRDefault="00997323" w:rsidP="00D41F79">
            <w:pPr>
              <w:pStyle w:val="3"/>
              <w:shd w:val="clear" w:color="auto" w:fill="auto"/>
              <w:spacing w:line="240" w:lineRule="auto"/>
              <w:ind w:right="56" w:firstLine="567"/>
              <w:contextualSpacing/>
              <w:jc w:val="both"/>
              <w:rPr>
                <w:sz w:val="24"/>
                <w:szCs w:val="24"/>
                <w:lang w:val="uk-UA" w:eastAsia="ru-RU"/>
              </w:rPr>
            </w:pPr>
            <w:r w:rsidRPr="004E04FF">
              <w:rPr>
                <w:sz w:val="24"/>
                <w:szCs w:val="24"/>
                <w:lang w:val="uk-UA" w:eastAsia="ru-RU"/>
              </w:rPr>
              <w:t>Інші основні засоби</w:t>
            </w:r>
          </w:p>
        </w:tc>
        <w:tc>
          <w:tcPr>
            <w:tcW w:w="2700" w:type="dxa"/>
          </w:tcPr>
          <w:p w:rsidR="00997323" w:rsidRPr="004E04FF" w:rsidRDefault="00997323" w:rsidP="00CB68FC">
            <w:pPr>
              <w:pStyle w:val="3"/>
              <w:shd w:val="clear" w:color="auto" w:fill="auto"/>
              <w:spacing w:line="240" w:lineRule="auto"/>
              <w:ind w:right="56" w:firstLine="567"/>
              <w:contextualSpacing/>
              <w:jc w:val="center"/>
              <w:rPr>
                <w:sz w:val="24"/>
                <w:szCs w:val="24"/>
                <w:lang w:val="uk-UA" w:eastAsia="ru-RU"/>
              </w:rPr>
            </w:pPr>
            <w:r w:rsidRPr="004E04FF">
              <w:rPr>
                <w:sz w:val="24"/>
                <w:szCs w:val="24"/>
                <w:lang w:val="uk-UA" w:eastAsia="ru-RU"/>
              </w:rPr>
              <w:t>1,5-5</w:t>
            </w:r>
          </w:p>
        </w:tc>
      </w:tr>
    </w:tbl>
    <w:p w:rsidR="00997323" w:rsidRPr="004E04FF" w:rsidRDefault="00997323" w:rsidP="00D41F79">
      <w:pPr>
        <w:pStyle w:val="3"/>
        <w:shd w:val="clear" w:color="auto" w:fill="auto"/>
        <w:spacing w:line="240" w:lineRule="auto"/>
        <w:ind w:right="56" w:firstLine="567"/>
        <w:contextualSpacing/>
        <w:jc w:val="both"/>
        <w:rPr>
          <w:sz w:val="24"/>
          <w:szCs w:val="24"/>
          <w:lang w:val="uk-UA"/>
        </w:rPr>
      </w:pPr>
      <w:r w:rsidRPr="004E04FF">
        <w:rPr>
          <w:color w:val="000000"/>
          <w:sz w:val="24"/>
          <w:szCs w:val="24"/>
          <w:lang w:val="uk-UA"/>
        </w:rPr>
        <w:t>Усі витрати, пов’язані із використанням основних засобів, крім капітального ремонту або заміни основних вузлів, а також амортизаційні відрахування визнаються витратами звітного періоду та відображаються у Звіті про прибутки та збитки.</w:t>
      </w:r>
    </w:p>
    <w:p w:rsidR="00997323" w:rsidRPr="004E04FF" w:rsidRDefault="00997323" w:rsidP="00D41F79">
      <w:pPr>
        <w:pStyle w:val="3"/>
        <w:shd w:val="clear" w:color="auto" w:fill="auto"/>
        <w:spacing w:line="240" w:lineRule="auto"/>
        <w:ind w:right="56" w:firstLine="567"/>
        <w:contextualSpacing/>
        <w:jc w:val="both"/>
        <w:rPr>
          <w:color w:val="000000"/>
          <w:sz w:val="24"/>
          <w:szCs w:val="24"/>
          <w:lang w:val="uk-UA"/>
        </w:rPr>
      </w:pPr>
      <w:r w:rsidRPr="004E04FF">
        <w:rPr>
          <w:color w:val="000000"/>
          <w:sz w:val="24"/>
          <w:szCs w:val="24"/>
          <w:lang w:val="uk-UA"/>
        </w:rPr>
        <w:t>Припинення визнання балансової вартості об’єкта основних засобів відбувається після його вибуття та коли не очікують вже майбутніх вигод від його використання. Прибуток чи збиток від вибуття об’єкта основних засобів відображається у Звіті про прибутки та збитки.</w:t>
      </w:r>
    </w:p>
    <w:p w:rsidR="00997323" w:rsidRPr="004E04FF" w:rsidRDefault="00997323" w:rsidP="00D41F79">
      <w:pPr>
        <w:pStyle w:val="3"/>
        <w:spacing w:line="240" w:lineRule="auto"/>
        <w:ind w:right="56" w:firstLine="567"/>
        <w:contextualSpacing/>
        <w:jc w:val="both"/>
        <w:rPr>
          <w:bCs/>
          <w:sz w:val="24"/>
          <w:szCs w:val="24"/>
          <w:lang w:val="uk-UA"/>
        </w:rPr>
      </w:pPr>
      <w:r w:rsidRPr="004E04FF">
        <w:rPr>
          <w:bCs/>
          <w:sz w:val="24"/>
          <w:szCs w:val="24"/>
          <w:lang w:val="uk-UA"/>
        </w:rPr>
        <w:t>Окремі об'єкти основних засобів (земля, будівлі, споруди) після визнання їх активом,  обліковуємо за переоціненою сумою, яка є його справедливою вартістю на дату переоцінки, мінус будь-яка подальша накопичена амортизація та подальші накопичені збитки від зменшення корисності.</w:t>
      </w:r>
    </w:p>
    <w:p w:rsidR="00997323" w:rsidRPr="004E04FF" w:rsidRDefault="00997323" w:rsidP="00D41F79">
      <w:pPr>
        <w:pStyle w:val="3"/>
        <w:shd w:val="clear" w:color="auto" w:fill="auto"/>
        <w:spacing w:line="240" w:lineRule="auto"/>
        <w:ind w:right="56" w:firstLine="567"/>
        <w:contextualSpacing/>
        <w:jc w:val="both"/>
        <w:rPr>
          <w:color w:val="000000"/>
          <w:sz w:val="24"/>
          <w:szCs w:val="24"/>
          <w:lang w:val="uk-UA"/>
        </w:rPr>
      </w:pPr>
      <w:r w:rsidRPr="004E04FF">
        <w:rPr>
          <w:rStyle w:val="10pt0pt"/>
          <w:sz w:val="24"/>
          <w:szCs w:val="24"/>
        </w:rPr>
        <w:t>Оренда.</w:t>
      </w:r>
      <w:r w:rsidR="005E60FE">
        <w:rPr>
          <w:color w:val="000000"/>
          <w:sz w:val="24"/>
          <w:szCs w:val="24"/>
          <w:lang w:val="uk-UA"/>
        </w:rPr>
        <w:t xml:space="preserve"> У 201</w:t>
      </w:r>
      <w:r w:rsidR="00704ABD">
        <w:rPr>
          <w:color w:val="000000"/>
          <w:sz w:val="24"/>
          <w:szCs w:val="24"/>
          <w:lang w:val="uk-UA"/>
        </w:rPr>
        <w:t>7</w:t>
      </w:r>
      <w:r w:rsidRPr="004E04FF">
        <w:rPr>
          <w:color w:val="000000"/>
          <w:sz w:val="24"/>
          <w:szCs w:val="24"/>
          <w:lang w:val="uk-UA"/>
        </w:rPr>
        <w:t xml:space="preserve"> році Товариство не мало операцій з надання в оренду власни</w:t>
      </w:r>
      <w:r w:rsidR="000B1F7B" w:rsidRPr="004E04FF">
        <w:rPr>
          <w:color w:val="000000"/>
          <w:sz w:val="24"/>
          <w:szCs w:val="24"/>
          <w:lang w:val="uk-UA"/>
        </w:rPr>
        <w:t xml:space="preserve">х основних засобів </w:t>
      </w:r>
      <w:r w:rsidR="00A6072B" w:rsidRPr="004E04FF">
        <w:rPr>
          <w:color w:val="000000"/>
          <w:sz w:val="24"/>
          <w:szCs w:val="24"/>
          <w:lang w:val="uk-UA"/>
        </w:rPr>
        <w:t xml:space="preserve">та </w:t>
      </w:r>
      <w:r w:rsidR="000B1F7B" w:rsidRPr="004E04FF">
        <w:rPr>
          <w:color w:val="000000"/>
          <w:sz w:val="24"/>
          <w:szCs w:val="24"/>
          <w:lang w:val="uk-UA"/>
        </w:rPr>
        <w:t>договорів операційної оренди.</w:t>
      </w:r>
      <w:r w:rsidRPr="004E04FF">
        <w:rPr>
          <w:color w:val="000000"/>
          <w:sz w:val="24"/>
          <w:szCs w:val="24"/>
          <w:lang w:val="uk-UA"/>
        </w:rPr>
        <w:t xml:space="preserve"> </w:t>
      </w:r>
    </w:p>
    <w:p w:rsidR="00997323" w:rsidRPr="004E04FF" w:rsidRDefault="00997323" w:rsidP="00D41F79">
      <w:pPr>
        <w:pStyle w:val="3"/>
        <w:spacing w:line="240" w:lineRule="auto"/>
        <w:ind w:right="56" w:firstLine="567"/>
        <w:contextualSpacing/>
        <w:jc w:val="both"/>
        <w:rPr>
          <w:sz w:val="24"/>
          <w:szCs w:val="24"/>
          <w:lang w:val="uk-UA"/>
        </w:rPr>
      </w:pPr>
      <w:r w:rsidRPr="004E04FF">
        <w:rPr>
          <w:sz w:val="24"/>
          <w:szCs w:val="24"/>
          <w:lang w:val="uk-UA"/>
        </w:rPr>
        <w:t>Оренда класифікується, як фінансова оренда, коли за умовами оренди передаються в основному всі ризики та вигоди, пов'язані з експлуатацією активу та оренда відповідає одному з критеріїв визнання певного в МСБО 17 «Оренда».</w:t>
      </w:r>
    </w:p>
    <w:p w:rsidR="00997323" w:rsidRPr="004E04FF" w:rsidRDefault="00997323" w:rsidP="00D41F79">
      <w:pPr>
        <w:pStyle w:val="3"/>
        <w:shd w:val="clear" w:color="auto" w:fill="auto"/>
        <w:spacing w:line="240" w:lineRule="auto"/>
        <w:ind w:right="56" w:firstLine="567"/>
        <w:contextualSpacing/>
        <w:jc w:val="both"/>
        <w:rPr>
          <w:sz w:val="24"/>
          <w:szCs w:val="24"/>
          <w:lang w:val="uk-UA"/>
        </w:rPr>
      </w:pPr>
      <w:r w:rsidRPr="004E04FF">
        <w:rPr>
          <w:rStyle w:val="10pt0pt"/>
          <w:sz w:val="24"/>
          <w:szCs w:val="24"/>
        </w:rPr>
        <w:t>Витрати на позики.</w:t>
      </w:r>
      <w:r w:rsidR="005E60FE">
        <w:rPr>
          <w:color w:val="000000"/>
          <w:sz w:val="24"/>
          <w:szCs w:val="24"/>
          <w:lang w:val="uk-UA"/>
        </w:rPr>
        <w:t xml:space="preserve"> У 201</w:t>
      </w:r>
      <w:r w:rsidR="00704ABD">
        <w:rPr>
          <w:color w:val="000000"/>
          <w:sz w:val="24"/>
          <w:szCs w:val="24"/>
          <w:lang w:val="uk-UA"/>
        </w:rPr>
        <w:t>7</w:t>
      </w:r>
      <w:r w:rsidRPr="004E04FF">
        <w:rPr>
          <w:color w:val="000000"/>
          <w:sz w:val="24"/>
          <w:szCs w:val="24"/>
          <w:lang w:val="uk-UA"/>
        </w:rPr>
        <w:t xml:space="preserve"> році Товариство </w:t>
      </w:r>
      <w:r w:rsidR="007A1DCE" w:rsidRPr="004E04FF">
        <w:rPr>
          <w:color w:val="000000"/>
          <w:sz w:val="24"/>
          <w:szCs w:val="24"/>
          <w:lang w:val="uk-UA"/>
        </w:rPr>
        <w:t xml:space="preserve">не </w:t>
      </w:r>
      <w:r w:rsidRPr="004E04FF">
        <w:rPr>
          <w:color w:val="000000"/>
          <w:sz w:val="24"/>
          <w:szCs w:val="24"/>
          <w:lang w:val="uk-UA"/>
        </w:rPr>
        <w:t>мало операці</w:t>
      </w:r>
      <w:r w:rsidR="007A1DCE" w:rsidRPr="004E04FF">
        <w:rPr>
          <w:color w:val="000000"/>
          <w:sz w:val="24"/>
          <w:szCs w:val="24"/>
          <w:lang w:val="uk-UA"/>
        </w:rPr>
        <w:t>й</w:t>
      </w:r>
      <w:r w:rsidRPr="004E04FF">
        <w:rPr>
          <w:color w:val="000000"/>
          <w:sz w:val="24"/>
          <w:szCs w:val="24"/>
          <w:lang w:val="uk-UA"/>
        </w:rPr>
        <w:t xml:space="preserve"> з позиками. Витрати на позики Товариство капіталізує, як частину первісної вартості, у випадках придбання активів, які потребують тривалого часу підготовки до використання, в інших випадках ці витрати визнаються витратами звітного періоду та відображаються у Звіті про прибутки та збитки.</w:t>
      </w:r>
    </w:p>
    <w:p w:rsidR="00997323" w:rsidRPr="004E04FF" w:rsidRDefault="00997323" w:rsidP="00D41F79">
      <w:pPr>
        <w:pStyle w:val="3"/>
        <w:shd w:val="clear" w:color="auto" w:fill="auto"/>
        <w:spacing w:line="240" w:lineRule="auto"/>
        <w:ind w:right="56" w:firstLine="567"/>
        <w:contextualSpacing/>
        <w:jc w:val="both"/>
        <w:rPr>
          <w:sz w:val="24"/>
          <w:szCs w:val="24"/>
          <w:lang w:val="uk-UA"/>
        </w:rPr>
      </w:pPr>
      <w:r w:rsidRPr="004E04FF">
        <w:rPr>
          <w:color w:val="000000"/>
          <w:sz w:val="24"/>
          <w:szCs w:val="24"/>
          <w:lang w:val="uk-UA"/>
        </w:rPr>
        <w:t xml:space="preserve">Витрати на позики складаються з виплати відсотків за позиками та інших витрат, які </w:t>
      </w:r>
      <w:r w:rsidR="007A1DCE" w:rsidRPr="004E04FF">
        <w:rPr>
          <w:color w:val="000000"/>
          <w:sz w:val="24"/>
          <w:szCs w:val="24"/>
          <w:lang w:val="uk-UA"/>
        </w:rPr>
        <w:t>понесе</w:t>
      </w:r>
      <w:r w:rsidRPr="004E04FF">
        <w:rPr>
          <w:color w:val="000000"/>
          <w:sz w:val="24"/>
          <w:szCs w:val="24"/>
          <w:lang w:val="uk-UA"/>
        </w:rPr>
        <w:t xml:space="preserve"> Товариство у зв'язку з отриманням позики.</w:t>
      </w:r>
    </w:p>
    <w:p w:rsidR="00997323" w:rsidRPr="004E04FF" w:rsidRDefault="00997323" w:rsidP="00D41F79">
      <w:pPr>
        <w:pStyle w:val="3"/>
        <w:shd w:val="clear" w:color="auto" w:fill="auto"/>
        <w:spacing w:line="240" w:lineRule="auto"/>
        <w:ind w:right="56" w:firstLine="567"/>
        <w:contextualSpacing/>
        <w:jc w:val="both"/>
        <w:rPr>
          <w:sz w:val="24"/>
          <w:szCs w:val="24"/>
          <w:lang w:val="uk-UA"/>
        </w:rPr>
      </w:pPr>
      <w:r w:rsidRPr="004E04FF">
        <w:rPr>
          <w:rStyle w:val="10pt0pt"/>
          <w:sz w:val="24"/>
          <w:szCs w:val="24"/>
        </w:rPr>
        <w:t>Інвестиційна нерухомість.</w:t>
      </w:r>
      <w:r w:rsidR="005E60FE">
        <w:rPr>
          <w:color w:val="000000"/>
          <w:sz w:val="24"/>
          <w:szCs w:val="24"/>
          <w:lang w:val="uk-UA"/>
        </w:rPr>
        <w:t xml:space="preserve"> У 201</w:t>
      </w:r>
      <w:r w:rsidR="00704ABD">
        <w:rPr>
          <w:color w:val="000000"/>
          <w:sz w:val="24"/>
          <w:szCs w:val="24"/>
          <w:lang w:val="uk-UA"/>
        </w:rPr>
        <w:t>7</w:t>
      </w:r>
      <w:r w:rsidRPr="004E04FF">
        <w:rPr>
          <w:color w:val="000000"/>
          <w:sz w:val="24"/>
          <w:szCs w:val="24"/>
          <w:lang w:val="uk-UA"/>
        </w:rPr>
        <w:t xml:space="preserve"> році Товариство не мало на балансі інвестиційної нерухомості.</w:t>
      </w:r>
    </w:p>
    <w:p w:rsidR="00D652A0" w:rsidRPr="004E04FF" w:rsidRDefault="00997323" w:rsidP="00D41F79">
      <w:pPr>
        <w:pStyle w:val="3"/>
        <w:shd w:val="clear" w:color="auto" w:fill="auto"/>
        <w:spacing w:line="240" w:lineRule="auto"/>
        <w:ind w:right="56" w:firstLine="567"/>
        <w:contextualSpacing/>
        <w:jc w:val="both"/>
        <w:rPr>
          <w:sz w:val="24"/>
          <w:szCs w:val="24"/>
          <w:lang w:val="uk-UA"/>
        </w:rPr>
      </w:pPr>
      <w:r w:rsidRPr="004E04FF">
        <w:rPr>
          <w:rStyle w:val="10pt0pt"/>
          <w:sz w:val="24"/>
          <w:szCs w:val="24"/>
        </w:rPr>
        <w:t>Нематеріальні активи.</w:t>
      </w:r>
      <w:r w:rsidRPr="004E04FF">
        <w:rPr>
          <w:color w:val="000000"/>
          <w:sz w:val="24"/>
          <w:szCs w:val="24"/>
          <w:lang w:val="uk-UA"/>
        </w:rPr>
        <w:t xml:space="preserve"> </w:t>
      </w:r>
      <w:r w:rsidR="00B838FD">
        <w:rPr>
          <w:color w:val="000000"/>
          <w:sz w:val="24"/>
          <w:szCs w:val="24"/>
          <w:lang w:val="uk-UA"/>
        </w:rPr>
        <w:t>Первісна</w:t>
      </w:r>
      <w:r w:rsidR="0026041E">
        <w:rPr>
          <w:color w:val="000000"/>
          <w:sz w:val="24"/>
          <w:szCs w:val="24"/>
          <w:lang w:val="uk-UA"/>
        </w:rPr>
        <w:t xml:space="preserve"> вартість 26 тис.</w:t>
      </w:r>
      <w:r w:rsidR="00B838FD">
        <w:rPr>
          <w:color w:val="000000"/>
          <w:sz w:val="24"/>
          <w:szCs w:val="24"/>
          <w:lang w:val="uk-UA"/>
        </w:rPr>
        <w:t xml:space="preserve"> </w:t>
      </w:r>
      <w:r w:rsidR="0026041E">
        <w:rPr>
          <w:color w:val="000000"/>
          <w:sz w:val="24"/>
          <w:szCs w:val="24"/>
          <w:lang w:val="uk-UA"/>
        </w:rPr>
        <w:t>грн.,</w:t>
      </w:r>
      <w:r w:rsidR="003A5F61">
        <w:rPr>
          <w:color w:val="000000"/>
          <w:sz w:val="24"/>
          <w:szCs w:val="24"/>
          <w:lang w:val="uk-UA"/>
        </w:rPr>
        <w:t xml:space="preserve"> залишкова вартість 21тис.грн.,</w:t>
      </w:r>
      <w:r w:rsidR="00B838FD">
        <w:rPr>
          <w:color w:val="000000"/>
          <w:sz w:val="24"/>
          <w:szCs w:val="24"/>
          <w:lang w:val="uk-UA"/>
        </w:rPr>
        <w:t xml:space="preserve"> сума ам</w:t>
      </w:r>
      <w:r w:rsidR="003A5F61">
        <w:rPr>
          <w:color w:val="000000"/>
          <w:sz w:val="24"/>
          <w:szCs w:val="24"/>
          <w:lang w:val="uk-UA"/>
        </w:rPr>
        <w:t>ортизації склала за звітний період 5 тис.</w:t>
      </w:r>
      <w:r w:rsidR="00B838FD">
        <w:rPr>
          <w:color w:val="000000"/>
          <w:sz w:val="24"/>
          <w:szCs w:val="24"/>
          <w:lang w:val="uk-UA"/>
        </w:rPr>
        <w:t xml:space="preserve"> </w:t>
      </w:r>
      <w:r w:rsidR="003A5F61">
        <w:rPr>
          <w:color w:val="000000"/>
          <w:sz w:val="24"/>
          <w:szCs w:val="24"/>
          <w:lang w:val="uk-UA"/>
        </w:rPr>
        <w:t>грн.</w:t>
      </w:r>
      <w:r w:rsidR="00304893">
        <w:rPr>
          <w:color w:val="000000"/>
          <w:sz w:val="24"/>
          <w:szCs w:val="24"/>
          <w:lang w:val="uk-UA"/>
        </w:rPr>
        <w:t xml:space="preserve"> </w:t>
      </w:r>
    </w:p>
    <w:p w:rsidR="00997323" w:rsidRPr="004E04FF" w:rsidRDefault="00997323" w:rsidP="00D41F79">
      <w:pPr>
        <w:pStyle w:val="3"/>
        <w:spacing w:line="240" w:lineRule="auto"/>
        <w:ind w:right="56" w:firstLine="567"/>
        <w:contextualSpacing/>
        <w:jc w:val="both"/>
        <w:rPr>
          <w:sz w:val="24"/>
          <w:szCs w:val="24"/>
          <w:lang w:val="uk-UA"/>
        </w:rPr>
      </w:pPr>
      <w:r w:rsidRPr="004E04FF">
        <w:rPr>
          <w:color w:val="000000"/>
          <w:sz w:val="24"/>
          <w:szCs w:val="24"/>
          <w:lang w:val="uk-UA"/>
        </w:rPr>
        <w:t>Нематеріальний актив - це немонетарний актив, який не має фізичної субстанції та може бути ідентифікований і знаходиться під контролем Товариства. Нематеріальний актив визнається тільки</w:t>
      </w:r>
      <w:r w:rsidR="001411D1" w:rsidRPr="004E04FF">
        <w:rPr>
          <w:color w:val="000000"/>
          <w:sz w:val="24"/>
          <w:szCs w:val="24"/>
          <w:lang w:val="uk-UA"/>
        </w:rPr>
        <w:t xml:space="preserve"> в тому випадку</w:t>
      </w:r>
      <w:r w:rsidRPr="004E04FF">
        <w:rPr>
          <w:color w:val="000000"/>
          <w:sz w:val="24"/>
          <w:szCs w:val="24"/>
          <w:lang w:val="uk-UA"/>
        </w:rPr>
        <w:t>, якщо є ймовірність, що майбутні вигоди, пов’язані з активом, надійдуть до Товариства та собівартість активу можна достовірно оцінити. Нематеріальні активи приймаються на баланс Товариства за</w:t>
      </w:r>
      <w:r w:rsidRPr="004E04FF">
        <w:rPr>
          <w:sz w:val="24"/>
          <w:szCs w:val="24"/>
          <w:lang w:val="uk-UA"/>
        </w:rPr>
        <w:t xml:space="preserve"> </w:t>
      </w:r>
      <w:r w:rsidRPr="004E04FF">
        <w:rPr>
          <w:color w:val="000000"/>
          <w:sz w:val="24"/>
          <w:szCs w:val="24"/>
          <w:lang w:val="uk-UA"/>
        </w:rPr>
        <w:t>вартістю придбання. Після первісного визнання, нематеріальний актив, відображається за його собівартістю за вирахуванням будь-якої накопиченої амортизації та будь-яких накопичених збитків від зменшення корисності. Одиницею обліку нематеріальних активів є об'єкт нематеріальних активів.</w:t>
      </w:r>
      <w:r w:rsidRPr="004E04FF">
        <w:rPr>
          <w:sz w:val="24"/>
          <w:szCs w:val="24"/>
          <w:lang w:val="uk-UA"/>
        </w:rPr>
        <w:t xml:space="preserve"> Нематеріальні активи амортизуються прямолінійним методом протягом очікуваного строку їх використання, але не більше 10 років. Нарахування амортизації починається з моменту, коли цей нематеріальний актив знаходиться у місці та у стані, необхідному для його використання та у спосіб, визначений  комісією. </w:t>
      </w:r>
    </w:p>
    <w:p w:rsidR="00997323" w:rsidRPr="004E04FF" w:rsidRDefault="00997323" w:rsidP="00D41F79">
      <w:pPr>
        <w:pStyle w:val="3"/>
        <w:shd w:val="clear" w:color="auto" w:fill="auto"/>
        <w:spacing w:line="240" w:lineRule="auto"/>
        <w:ind w:right="56" w:firstLine="567"/>
        <w:contextualSpacing/>
        <w:jc w:val="both"/>
        <w:rPr>
          <w:color w:val="000000"/>
          <w:sz w:val="24"/>
          <w:szCs w:val="24"/>
          <w:lang w:val="uk-UA"/>
        </w:rPr>
      </w:pPr>
      <w:r w:rsidRPr="004E04FF">
        <w:rPr>
          <w:sz w:val="24"/>
          <w:szCs w:val="24"/>
          <w:lang w:val="uk-UA"/>
        </w:rPr>
        <w:t xml:space="preserve">Зменшення корисності нематеріальних активів з невизначеним строком корисної </w:t>
      </w:r>
      <w:r w:rsidRPr="004E04FF">
        <w:rPr>
          <w:sz w:val="24"/>
          <w:szCs w:val="24"/>
          <w:lang w:val="uk-UA"/>
        </w:rPr>
        <w:lastRenderedPageBreak/>
        <w:t>експлуатації здійснюється щорічно шляхом порівняння суми його очікуваного відшкодування з його балансовою вартістю.</w:t>
      </w:r>
    </w:p>
    <w:p w:rsidR="00997323" w:rsidRPr="004E04FF" w:rsidRDefault="00997323" w:rsidP="00D41F79">
      <w:pPr>
        <w:pStyle w:val="3"/>
        <w:shd w:val="clear" w:color="auto" w:fill="auto"/>
        <w:spacing w:line="240" w:lineRule="auto"/>
        <w:ind w:right="56" w:firstLine="567"/>
        <w:contextualSpacing/>
        <w:jc w:val="both"/>
        <w:rPr>
          <w:color w:val="000000"/>
          <w:sz w:val="24"/>
          <w:szCs w:val="24"/>
          <w:lang w:val="uk-UA"/>
        </w:rPr>
      </w:pPr>
      <w:r w:rsidRPr="004E04FF">
        <w:rPr>
          <w:color w:val="000000"/>
          <w:sz w:val="24"/>
          <w:szCs w:val="24"/>
          <w:lang w:val="uk-UA"/>
        </w:rPr>
        <w:t>Нематеріальні активи поділяються на групи.</w:t>
      </w:r>
    </w:p>
    <w:p w:rsidR="00997323" w:rsidRPr="004E04FF" w:rsidRDefault="00997323" w:rsidP="00D41F79">
      <w:pPr>
        <w:pStyle w:val="3"/>
        <w:spacing w:line="240" w:lineRule="auto"/>
        <w:ind w:right="56" w:firstLine="567"/>
        <w:contextualSpacing/>
        <w:jc w:val="both"/>
        <w:rPr>
          <w:sz w:val="24"/>
          <w:szCs w:val="24"/>
          <w:lang w:val="uk-UA"/>
        </w:rPr>
      </w:pPr>
      <w:r w:rsidRPr="004E04FF">
        <w:rPr>
          <w:sz w:val="24"/>
          <w:szCs w:val="24"/>
          <w:lang w:val="uk-UA"/>
        </w:rPr>
        <w:t xml:space="preserve"> - авторські права (в т.ч. на програмне забезпечення);</w:t>
      </w:r>
    </w:p>
    <w:p w:rsidR="00997323" w:rsidRPr="004E04FF" w:rsidRDefault="00997323" w:rsidP="00D41F79">
      <w:pPr>
        <w:pStyle w:val="3"/>
        <w:spacing w:line="240" w:lineRule="auto"/>
        <w:ind w:right="56" w:firstLine="567"/>
        <w:contextualSpacing/>
        <w:jc w:val="both"/>
        <w:rPr>
          <w:sz w:val="24"/>
          <w:szCs w:val="24"/>
          <w:lang w:val="uk-UA"/>
        </w:rPr>
      </w:pPr>
      <w:r w:rsidRPr="004E04FF">
        <w:rPr>
          <w:sz w:val="24"/>
          <w:szCs w:val="24"/>
          <w:lang w:val="uk-UA"/>
        </w:rPr>
        <w:t xml:space="preserve"> - комп’ютерне програмне забезпечення;</w:t>
      </w:r>
    </w:p>
    <w:p w:rsidR="00997323" w:rsidRPr="004E04FF" w:rsidRDefault="00997323" w:rsidP="00D41F79">
      <w:pPr>
        <w:pStyle w:val="3"/>
        <w:spacing w:line="240" w:lineRule="auto"/>
        <w:ind w:right="56" w:firstLine="567"/>
        <w:contextualSpacing/>
        <w:jc w:val="both"/>
        <w:rPr>
          <w:sz w:val="24"/>
          <w:szCs w:val="24"/>
          <w:lang w:val="uk-UA"/>
        </w:rPr>
      </w:pPr>
      <w:r w:rsidRPr="004E04FF">
        <w:rPr>
          <w:sz w:val="24"/>
          <w:szCs w:val="24"/>
          <w:lang w:val="uk-UA"/>
        </w:rPr>
        <w:t xml:space="preserve"> -  ліцензії.</w:t>
      </w:r>
    </w:p>
    <w:p w:rsidR="00997323" w:rsidRPr="004E04FF" w:rsidRDefault="00997323" w:rsidP="00D41F79">
      <w:pPr>
        <w:pStyle w:val="3"/>
        <w:spacing w:line="240" w:lineRule="auto"/>
        <w:ind w:right="56" w:firstLine="567"/>
        <w:contextualSpacing/>
        <w:jc w:val="both"/>
        <w:rPr>
          <w:sz w:val="24"/>
          <w:szCs w:val="24"/>
          <w:lang w:val="uk-UA"/>
        </w:rPr>
      </w:pPr>
      <w:r w:rsidRPr="004E04FF">
        <w:rPr>
          <w:sz w:val="24"/>
          <w:szCs w:val="24"/>
          <w:lang w:val="uk-UA"/>
        </w:rPr>
        <w:t>Програмне забезпечення, яке є невід'ємним і необхідним для забезпечення роботи основних засобів, враховується у складі цих об'єктів.</w:t>
      </w:r>
    </w:p>
    <w:p w:rsidR="00997323" w:rsidRPr="004E04FF" w:rsidRDefault="00997323" w:rsidP="00D41F79">
      <w:pPr>
        <w:pStyle w:val="3"/>
        <w:shd w:val="clear" w:color="auto" w:fill="auto"/>
        <w:spacing w:line="240" w:lineRule="auto"/>
        <w:ind w:right="56" w:firstLine="567"/>
        <w:contextualSpacing/>
        <w:jc w:val="both"/>
        <w:rPr>
          <w:color w:val="000000"/>
          <w:sz w:val="24"/>
          <w:szCs w:val="24"/>
          <w:lang w:val="uk-UA"/>
        </w:rPr>
      </w:pPr>
      <w:r w:rsidRPr="004E04FF">
        <w:rPr>
          <w:color w:val="000000"/>
          <w:sz w:val="24"/>
          <w:szCs w:val="24"/>
          <w:lang w:val="uk-UA"/>
        </w:rPr>
        <w:t>В залежності від групи встановлюються і терміни корисного використання:</w:t>
      </w:r>
    </w:p>
    <w:p w:rsidR="00997323" w:rsidRPr="004E04FF" w:rsidRDefault="00997323" w:rsidP="00D41F79">
      <w:pPr>
        <w:pStyle w:val="3"/>
        <w:shd w:val="clear" w:color="auto" w:fill="auto"/>
        <w:spacing w:line="240" w:lineRule="auto"/>
        <w:ind w:right="56" w:firstLine="567"/>
        <w:contextualSpacing/>
        <w:jc w:val="both"/>
        <w:rPr>
          <w:color w:val="000000"/>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00"/>
        <w:gridCol w:w="2700"/>
      </w:tblGrid>
      <w:tr w:rsidR="00997323" w:rsidRPr="004E04FF">
        <w:tc>
          <w:tcPr>
            <w:tcW w:w="1008" w:type="dxa"/>
            <w:vAlign w:val="center"/>
          </w:tcPr>
          <w:p w:rsidR="00997323" w:rsidRPr="004E04FF" w:rsidRDefault="00997323" w:rsidP="00682BE6">
            <w:pPr>
              <w:pStyle w:val="3"/>
              <w:shd w:val="clear" w:color="auto" w:fill="auto"/>
              <w:spacing w:line="240" w:lineRule="auto"/>
              <w:ind w:right="56" w:firstLine="0"/>
              <w:contextualSpacing/>
              <w:rPr>
                <w:b/>
                <w:i/>
                <w:sz w:val="24"/>
                <w:szCs w:val="24"/>
                <w:lang w:val="uk-UA" w:eastAsia="ru-RU"/>
              </w:rPr>
            </w:pPr>
            <w:r w:rsidRPr="004E04FF">
              <w:rPr>
                <w:b/>
                <w:i/>
                <w:sz w:val="24"/>
                <w:szCs w:val="24"/>
                <w:lang w:val="uk-UA" w:eastAsia="ru-RU"/>
              </w:rPr>
              <w:t>№ з/п</w:t>
            </w:r>
          </w:p>
        </w:tc>
        <w:tc>
          <w:tcPr>
            <w:tcW w:w="5400" w:type="dxa"/>
            <w:vAlign w:val="center"/>
          </w:tcPr>
          <w:p w:rsidR="00997323" w:rsidRPr="004E04FF" w:rsidRDefault="00997323" w:rsidP="00D41F79">
            <w:pPr>
              <w:pStyle w:val="3"/>
              <w:shd w:val="clear" w:color="auto" w:fill="auto"/>
              <w:spacing w:line="240" w:lineRule="auto"/>
              <w:ind w:right="56" w:firstLine="567"/>
              <w:contextualSpacing/>
              <w:jc w:val="center"/>
              <w:rPr>
                <w:b/>
                <w:i/>
                <w:sz w:val="24"/>
                <w:szCs w:val="24"/>
                <w:lang w:val="uk-UA" w:eastAsia="ru-RU"/>
              </w:rPr>
            </w:pPr>
            <w:r w:rsidRPr="004E04FF">
              <w:rPr>
                <w:b/>
                <w:i/>
                <w:sz w:val="24"/>
                <w:szCs w:val="24"/>
                <w:lang w:val="uk-UA" w:eastAsia="ru-RU"/>
              </w:rPr>
              <w:t>Назва групи нематеріальних активів</w:t>
            </w:r>
          </w:p>
        </w:tc>
        <w:tc>
          <w:tcPr>
            <w:tcW w:w="2700" w:type="dxa"/>
            <w:vAlign w:val="center"/>
          </w:tcPr>
          <w:p w:rsidR="00997323" w:rsidRPr="004E04FF" w:rsidRDefault="00997323" w:rsidP="00682BE6">
            <w:pPr>
              <w:pStyle w:val="3"/>
              <w:shd w:val="clear" w:color="auto" w:fill="auto"/>
              <w:spacing w:line="240" w:lineRule="auto"/>
              <w:ind w:right="56" w:firstLine="0"/>
              <w:contextualSpacing/>
              <w:rPr>
                <w:b/>
                <w:i/>
                <w:sz w:val="24"/>
                <w:szCs w:val="24"/>
                <w:lang w:val="uk-UA" w:eastAsia="ru-RU"/>
              </w:rPr>
            </w:pPr>
            <w:r w:rsidRPr="004E04FF">
              <w:rPr>
                <w:b/>
                <w:i/>
                <w:sz w:val="24"/>
                <w:szCs w:val="24"/>
                <w:lang w:val="uk-UA" w:eastAsia="ru-RU"/>
              </w:rPr>
              <w:t>Термін корисного використання (років)</w:t>
            </w:r>
          </w:p>
        </w:tc>
      </w:tr>
      <w:tr w:rsidR="00997323" w:rsidRPr="004E04FF">
        <w:tc>
          <w:tcPr>
            <w:tcW w:w="1008" w:type="dxa"/>
            <w:vAlign w:val="center"/>
          </w:tcPr>
          <w:p w:rsidR="00997323" w:rsidRPr="004E04FF" w:rsidRDefault="00997323" w:rsidP="00D41F79">
            <w:pPr>
              <w:pStyle w:val="3"/>
              <w:shd w:val="clear" w:color="auto" w:fill="auto"/>
              <w:spacing w:line="240" w:lineRule="auto"/>
              <w:ind w:right="56" w:firstLine="567"/>
              <w:contextualSpacing/>
              <w:jc w:val="center"/>
              <w:rPr>
                <w:b/>
                <w:i/>
                <w:sz w:val="24"/>
                <w:szCs w:val="24"/>
                <w:lang w:val="uk-UA" w:eastAsia="ru-RU"/>
              </w:rPr>
            </w:pPr>
            <w:r w:rsidRPr="004E04FF">
              <w:rPr>
                <w:b/>
                <w:i/>
                <w:sz w:val="24"/>
                <w:szCs w:val="24"/>
                <w:lang w:val="uk-UA" w:eastAsia="ru-RU"/>
              </w:rPr>
              <w:t>1</w:t>
            </w:r>
          </w:p>
        </w:tc>
        <w:tc>
          <w:tcPr>
            <w:tcW w:w="5400" w:type="dxa"/>
            <w:vAlign w:val="center"/>
          </w:tcPr>
          <w:p w:rsidR="00997323" w:rsidRPr="004E04FF" w:rsidRDefault="00997323" w:rsidP="00D41F79">
            <w:pPr>
              <w:pStyle w:val="3"/>
              <w:shd w:val="clear" w:color="auto" w:fill="auto"/>
              <w:spacing w:line="240" w:lineRule="auto"/>
              <w:ind w:right="56" w:firstLine="567"/>
              <w:contextualSpacing/>
              <w:jc w:val="center"/>
              <w:rPr>
                <w:b/>
                <w:i/>
                <w:sz w:val="24"/>
                <w:szCs w:val="24"/>
                <w:lang w:val="uk-UA" w:eastAsia="ru-RU"/>
              </w:rPr>
            </w:pPr>
            <w:r w:rsidRPr="004E04FF">
              <w:rPr>
                <w:b/>
                <w:i/>
                <w:sz w:val="24"/>
                <w:szCs w:val="24"/>
                <w:lang w:val="uk-UA" w:eastAsia="ru-RU"/>
              </w:rPr>
              <w:t>2</w:t>
            </w:r>
          </w:p>
        </w:tc>
        <w:tc>
          <w:tcPr>
            <w:tcW w:w="2700" w:type="dxa"/>
            <w:vAlign w:val="center"/>
          </w:tcPr>
          <w:p w:rsidR="00997323" w:rsidRPr="004E04FF" w:rsidRDefault="00997323" w:rsidP="00D41F79">
            <w:pPr>
              <w:pStyle w:val="3"/>
              <w:shd w:val="clear" w:color="auto" w:fill="auto"/>
              <w:spacing w:line="240" w:lineRule="auto"/>
              <w:ind w:right="56" w:firstLine="567"/>
              <w:contextualSpacing/>
              <w:jc w:val="center"/>
              <w:rPr>
                <w:b/>
                <w:i/>
                <w:sz w:val="24"/>
                <w:szCs w:val="24"/>
                <w:lang w:val="uk-UA" w:eastAsia="ru-RU"/>
              </w:rPr>
            </w:pPr>
            <w:r w:rsidRPr="004E04FF">
              <w:rPr>
                <w:b/>
                <w:i/>
                <w:sz w:val="24"/>
                <w:szCs w:val="24"/>
                <w:lang w:val="uk-UA" w:eastAsia="ru-RU"/>
              </w:rPr>
              <w:t>3</w:t>
            </w:r>
          </w:p>
        </w:tc>
      </w:tr>
      <w:tr w:rsidR="00997323" w:rsidRPr="004E04FF">
        <w:tc>
          <w:tcPr>
            <w:tcW w:w="1008" w:type="dxa"/>
          </w:tcPr>
          <w:p w:rsidR="00997323" w:rsidRPr="004E04FF" w:rsidRDefault="00997323" w:rsidP="00D41F79">
            <w:pPr>
              <w:pStyle w:val="3"/>
              <w:shd w:val="clear" w:color="auto" w:fill="auto"/>
              <w:spacing w:line="240" w:lineRule="auto"/>
              <w:ind w:right="56" w:firstLine="567"/>
              <w:contextualSpacing/>
              <w:jc w:val="center"/>
              <w:rPr>
                <w:sz w:val="24"/>
                <w:szCs w:val="24"/>
                <w:lang w:val="uk-UA" w:eastAsia="ru-RU"/>
              </w:rPr>
            </w:pPr>
            <w:r w:rsidRPr="004E04FF">
              <w:rPr>
                <w:sz w:val="24"/>
                <w:szCs w:val="24"/>
                <w:lang w:val="uk-UA" w:eastAsia="ru-RU"/>
              </w:rPr>
              <w:t>1</w:t>
            </w:r>
          </w:p>
        </w:tc>
        <w:tc>
          <w:tcPr>
            <w:tcW w:w="5400" w:type="dxa"/>
          </w:tcPr>
          <w:p w:rsidR="00997323" w:rsidRPr="004E04FF" w:rsidRDefault="00997323" w:rsidP="00D41F79">
            <w:pPr>
              <w:pStyle w:val="3"/>
              <w:shd w:val="clear" w:color="auto" w:fill="auto"/>
              <w:spacing w:line="240" w:lineRule="auto"/>
              <w:ind w:right="56" w:firstLine="567"/>
              <w:contextualSpacing/>
              <w:jc w:val="both"/>
              <w:rPr>
                <w:sz w:val="24"/>
                <w:szCs w:val="24"/>
                <w:lang w:val="uk-UA" w:eastAsia="ru-RU"/>
              </w:rPr>
            </w:pPr>
            <w:r w:rsidRPr="004E04FF">
              <w:rPr>
                <w:sz w:val="24"/>
                <w:szCs w:val="24"/>
                <w:lang w:val="uk-UA" w:eastAsia="ru-RU"/>
              </w:rPr>
              <w:t>Ліцензії</w:t>
            </w:r>
          </w:p>
        </w:tc>
        <w:tc>
          <w:tcPr>
            <w:tcW w:w="2700" w:type="dxa"/>
          </w:tcPr>
          <w:p w:rsidR="00997323" w:rsidRPr="004E04FF" w:rsidRDefault="00997323" w:rsidP="00D41F79">
            <w:pPr>
              <w:pStyle w:val="3"/>
              <w:shd w:val="clear" w:color="auto" w:fill="auto"/>
              <w:spacing w:line="240" w:lineRule="auto"/>
              <w:ind w:right="56" w:firstLine="567"/>
              <w:contextualSpacing/>
              <w:jc w:val="both"/>
              <w:rPr>
                <w:sz w:val="24"/>
                <w:szCs w:val="24"/>
                <w:lang w:val="uk-UA" w:eastAsia="ru-RU"/>
              </w:rPr>
            </w:pPr>
            <w:r w:rsidRPr="004E04FF">
              <w:rPr>
                <w:sz w:val="24"/>
                <w:szCs w:val="24"/>
                <w:lang w:val="uk-UA" w:eastAsia="ru-RU"/>
              </w:rPr>
              <w:t>1,5-10</w:t>
            </w:r>
          </w:p>
        </w:tc>
      </w:tr>
      <w:tr w:rsidR="00997323" w:rsidRPr="004E04FF">
        <w:tc>
          <w:tcPr>
            <w:tcW w:w="1008" w:type="dxa"/>
          </w:tcPr>
          <w:p w:rsidR="00997323" w:rsidRPr="004E04FF" w:rsidRDefault="00997323" w:rsidP="00D41F79">
            <w:pPr>
              <w:pStyle w:val="3"/>
              <w:shd w:val="clear" w:color="auto" w:fill="auto"/>
              <w:spacing w:line="240" w:lineRule="auto"/>
              <w:ind w:right="56" w:firstLine="567"/>
              <w:contextualSpacing/>
              <w:jc w:val="center"/>
              <w:rPr>
                <w:sz w:val="24"/>
                <w:szCs w:val="24"/>
                <w:lang w:val="uk-UA" w:eastAsia="ru-RU"/>
              </w:rPr>
            </w:pPr>
            <w:r w:rsidRPr="004E04FF">
              <w:rPr>
                <w:sz w:val="24"/>
                <w:szCs w:val="24"/>
                <w:lang w:val="uk-UA" w:eastAsia="ru-RU"/>
              </w:rPr>
              <w:t>2</w:t>
            </w:r>
          </w:p>
        </w:tc>
        <w:tc>
          <w:tcPr>
            <w:tcW w:w="5400" w:type="dxa"/>
          </w:tcPr>
          <w:p w:rsidR="00997323" w:rsidRPr="004E04FF" w:rsidRDefault="00997323" w:rsidP="00D41F79">
            <w:pPr>
              <w:pStyle w:val="3"/>
              <w:shd w:val="clear" w:color="auto" w:fill="auto"/>
              <w:spacing w:line="240" w:lineRule="auto"/>
              <w:ind w:right="56" w:firstLine="567"/>
              <w:contextualSpacing/>
              <w:jc w:val="both"/>
              <w:rPr>
                <w:sz w:val="24"/>
                <w:szCs w:val="24"/>
                <w:lang w:val="uk-UA" w:eastAsia="ru-RU"/>
              </w:rPr>
            </w:pPr>
            <w:r w:rsidRPr="004E04FF">
              <w:rPr>
                <w:sz w:val="24"/>
                <w:szCs w:val="24"/>
                <w:lang w:val="uk-UA" w:eastAsia="ru-RU"/>
              </w:rPr>
              <w:t>Авторські права (в т.ч.</w:t>
            </w:r>
            <w:r w:rsidR="004E04FF">
              <w:rPr>
                <w:sz w:val="24"/>
                <w:szCs w:val="24"/>
                <w:lang w:val="uk-UA" w:eastAsia="ru-RU"/>
              </w:rPr>
              <w:t xml:space="preserve"> </w:t>
            </w:r>
            <w:r w:rsidRPr="004E04FF">
              <w:rPr>
                <w:sz w:val="24"/>
                <w:szCs w:val="24"/>
                <w:lang w:val="uk-UA" w:eastAsia="ru-RU"/>
              </w:rPr>
              <w:t>програмне забезпечення)</w:t>
            </w:r>
          </w:p>
        </w:tc>
        <w:tc>
          <w:tcPr>
            <w:tcW w:w="2700" w:type="dxa"/>
          </w:tcPr>
          <w:p w:rsidR="00997323" w:rsidRPr="004E04FF" w:rsidRDefault="00997323" w:rsidP="00D41F79">
            <w:pPr>
              <w:pStyle w:val="3"/>
              <w:shd w:val="clear" w:color="auto" w:fill="auto"/>
              <w:spacing w:line="240" w:lineRule="auto"/>
              <w:ind w:right="56" w:firstLine="567"/>
              <w:contextualSpacing/>
              <w:jc w:val="both"/>
              <w:rPr>
                <w:sz w:val="24"/>
                <w:szCs w:val="24"/>
                <w:lang w:val="uk-UA" w:eastAsia="ru-RU"/>
              </w:rPr>
            </w:pPr>
            <w:r w:rsidRPr="004E04FF">
              <w:rPr>
                <w:sz w:val="24"/>
                <w:szCs w:val="24"/>
                <w:lang w:val="uk-UA" w:eastAsia="ru-RU"/>
              </w:rPr>
              <w:t>2  -10</w:t>
            </w:r>
          </w:p>
        </w:tc>
      </w:tr>
    </w:tbl>
    <w:p w:rsidR="00997323" w:rsidRPr="004E04FF" w:rsidRDefault="00997323" w:rsidP="00D41F79">
      <w:pPr>
        <w:pStyle w:val="3"/>
        <w:shd w:val="clear" w:color="auto" w:fill="auto"/>
        <w:spacing w:line="240" w:lineRule="auto"/>
        <w:ind w:right="56" w:firstLine="567"/>
        <w:contextualSpacing/>
        <w:jc w:val="both"/>
        <w:rPr>
          <w:sz w:val="24"/>
          <w:szCs w:val="24"/>
          <w:lang w:val="uk-UA"/>
        </w:rPr>
      </w:pPr>
      <w:r w:rsidRPr="004E04FF">
        <w:rPr>
          <w:color w:val="000000"/>
          <w:sz w:val="24"/>
          <w:szCs w:val="24"/>
          <w:lang w:val="uk-UA"/>
        </w:rPr>
        <w:t>Витрати на амортизаційні відрахування визнаються витратами звітного періоду та</w:t>
      </w:r>
      <w:r w:rsidRPr="004E04FF">
        <w:rPr>
          <w:sz w:val="24"/>
          <w:szCs w:val="24"/>
          <w:lang w:val="uk-UA"/>
        </w:rPr>
        <w:t xml:space="preserve"> </w:t>
      </w:r>
      <w:r w:rsidRPr="004E04FF">
        <w:rPr>
          <w:color w:val="000000"/>
          <w:sz w:val="24"/>
          <w:szCs w:val="24"/>
          <w:lang w:val="uk-UA"/>
        </w:rPr>
        <w:t>відображаються у Звіті про прибутки та збитки.</w:t>
      </w:r>
    </w:p>
    <w:p w:rsidR="00997323" w:rsidRPr="004E04FF" w:rsidRDefault="00997323" w:rsidP="00D41F79">
      <w:pPr>
        <w:pStyle w:val="3"/>
        <w:spacing w:line="240" w:lineRule="auto"/>
        <w:ind w:right="56" w:firstLine="567"/>
        <w:contextualSpacing/>
        <w:jc w:val="both"/>
        <w:rPr>
          <w:color w:val="000000"/>
          <w:sz w:val="24"/>
          <w:szCs w:val="24"/>
          <w:lang w:val="uk-UA"/>
        </w:rPr>
      </w:pPr>
      <w:r w:rsidRPr="004E04FF">
        <w:rPr>
          <w:rStyle w:val="10pt0pt"/>
          <w:sz w:val="24"/>
          <w:szCs w:val="24"/>
        </w:rPr>
        <w:t>Виплати працівникам.</w:t>
      </w:r>
      <w:r w:rsidRPr="004E04FF">
        <w:rPr>
          <w:color w:val="000000"/>
          <w:sz w:val="24"/>
          <w:szCs w:val="24"/>
          <w:lang w:val="uk-UA"/>
        </w:rPr>
        <w:t xml:space="preserve"> Всі винагороди працівникам на підприємстві рахуються як поточні, відповідно до МСБО 19 «Виплати працівникам».</w:t>
      </w:r>
    </w:p>
    <w:p w:rsidR="00997323" w:rsidRPr="004E04FF" w:rsidRDefault="00997323" w:rsidP="00D41F79">
      <w:pPr>
        <w:pStyle w:val="3"/>
        <w:shd w:val="clear" w:color="auto" w:fill="auto"/>
        <w:spacing w:line="240" w:lineRule="auto"/>
        <w:ind w:right="56" w:firstLine="567"/>
        <w:contextualSpacing/>
        <w:jc w:val="both"/>
        <w:rPr>
          <w:sz w:val="24"/>
          <w:szCs w:val="24"/>
          <w:lang w:val="uk-UA"/>
        </w:rPr>
      </w:pPr>
      <w:r w:rsidRPr="004E04FF">
        <w:rPr>
          <w:sz w:val="24"/>
          <w:szCs w:val="24"/>
          <w:lang w:val="uk-UA"/>
        </w:rPr>
        <w:t>У Товаристві використовуються короткострокові виплати працівникам, які включають:</w:t>
      </w:r>
    </w:p>
    <w:p w:rsidR="00997323" w:rsidRPr="004E04FF" w:rsidRDefault="00997323" w:rsidP="00D41F79">
      <w:pPr>
        <w:pStyle w:val="3"/>
        <w:numPr>
          <w:ilvl w:val="0"/>
          <w:numId w:val="20"/>
        </w:numPr>
        <w:shd w:val="clear" w:color="auto" w:fill="auto"/>
        <w:spacing w:line="240" w:lineRule="auto"/>
        <w:ind w:left="0" w:right="56" w:firstLine="567"/>
        <w:contextualSpacing/>
        <w:jc w:val="both"/>
        <w:rPr>
          <w:color w:val="000000"/>
          <w:sz w:val="24"/>
          <w:szCs w:val="24"/>
          <w:lang w:val="uk-UA"/>
        </w:rPr>
      </w:pPr>
      <w:r w:rsidRPr="004E04FF">
        <w:rPr>
          <w:color w:val="000000"/>
          <w:sz w:val="24"/>
          <w:szCs w:val="24"/>
          <w:lang w:val="uk-UA"/>
        </w:rPr>
        <w:t xml:space="preserve">заробітна плата та премії; </w:t>
      </w:r>
    </w:p>
    <w:p w:rsidR="00997323" w:rsidRPr="004E04FF" w:rsidRDefault="00997323" w:rsidP="00D41F79">
      <w:pPr>
        <w:pStyle w:val="3"/>
        <w:numPr>
          <w:ilvl w:val="0"/>
          <w:numId w:val="20"/>
        </w:numPr>
        <w:shd w:val="clear" w:color="auto" w:fill="auto"/>
        <w:spacing w:line="240" w:lineRule="auto"/>
        <w:ind w:left="0" w:right="56" w:firstLine="567"/>
        <w:contextualSpacing/>
        <w:jc w:val="both"/>
        <w:rPr>
          <w:sz w:val="24"/>
          <w:szCs w:val="24"/>
          <w:lang w:val="uk-UA"/>
        </w:rPr>
      </w:pPr>
      <w:r w:rsidRPr="004E04FF">
        <w:rPr>
          <w:color w:val="000000"/>
          <w:sz w:val="24"/>
          <w:szCs w:val="24"/>
          <w:lang w:val="uk-UA"/>
        </w:rPr>
        <w:t>оплата щорічних відпусток;</w:t>
      </w:r>
    </w:p>
    <w:p w:rsidR="00997323" w:rsidRPr="004E04FF" w:rsidRDefault="00997323" w:rsidP="00D41F79">
      <w:pPr>
        <w:pStyle w:val="3"/>
        <w:numPr>
          <w:ilvl w:val="0"/>
          <w:numId w:val="20"/>
        </w:numPr>
        <w:shd w:val="clear" w:color="auto" w:fill="auto"/>
        <w:spacing w:line="240" w:lineRule="auto"/>
        <w:ind w:left="0" w:right="56" w:firstLine="567"/>
        <w:contextualSpacing/>
        <w:jc w:val="both"/>
        <w:rPr>
          <w:sz w:val="24"/>
          <w:szCs w:val="24"/>
          <w:lang w:val="uk-UA"/>
        </w:rPr>
      </w:pPr>
      <w:r w:rsidRPr="004E04FF">
        <w:rPr>
          <w:color w:val="000000"/>
          <w:sz w:val="24"/>
          <w:szCs w:val="24"/>
          <w:lang w:val="uk-UA"/>
        </w:rPr>
        <w:t>оплата допомоги по тимчасовій непрацездатності за рахунок Товариства (перші</w:t>
      </w:r>
      <w:r w:rsidRPr="004E04FF">
        <w:rPr>
          <w:sz w:val="24"/>
          <w:szCs w:val="24"/>
          <w:lang w:val="uk-UA"/>
        </w:rPr>
        <w:t xml:space="preserve"> 5 </w:t>
      </w:r>
      <w:r w:rsidRPr="004E04FF">
        <w:rPr>
          <w:color w:val="000000"/>
          <w:sz w:val="24"/>
          <w:szCs w:val="24"/>
          <w:lang w:val="uk-UA"/>
        </w:rPr>
        <w:t>днів);</w:t>
      </w:r>
    </w:p>
    <w:p w:rsidR="00997323" w:rsidRPr="004E04FF" w:rsidRDefault="00997323" w:rsidP="00D41F79">
      <w:pPr>
        <w:pStyle w:val="3"/>
        <w:numPr>
          <w:ilvl w:val="0"/>
          <w:numId w:val="20"/>
        </w:numPr>
        <w:shd w:val="clear" w:color="auto" w:fill="auto"/>
        <w:spacing w:line="240" w:lineRule="auto"/>
        <w:ind w:left="0" w:right="56" w:firstLine="567"/>
        <w:contextualSpacing/>
        <w:jc w:val="both"/>
        <w:rPr>
          <w:sz w:val="24"/>
          <w:szCs w:val="24"/>
          <w:lang w:val="uk-UA"/>
        </w:rPr>
      </w:pPr>
      <w:r w:rsidRPr="004E04FF">
        <w:rPr>
          <w:color w:val="000000"/>
          <w:sz w:val="24"/>
          <w:szCs w:val="24"/>
          <w:lang w:val="uk-UA"/>
        </w:rPr>
        <w:t xml:space="preserve">оплата допомоги по вагітності та пологах і допомоги по тимчасовій непрацездатності за рахунок Фонду соціального страхування; </w:t>
      </w:r>
    </w:p>
    <w:p w:rsidR="00997323" w:rsidRPr="004E04FF" w:rsidRDefault="00997323" w:rsidP="00D41F79">
      <w:pPr>
        <w:pStyle w:val="3"/>
        <w:numPr>
          <w:ilvl w:val="0"/>
          <w:numId w:val="20"/>
        </w:numPr>
        <w:shd w:val="clear" w:color="auto" w:fill="auto"/>
        <w:spacing w:line="240" w:lineRule="auto"/>
        <w:ind w:left="0" w:right="56" w:firstLine="567"/>
        <w:contextualSpacing/>
        <w:jc w:val="both"/>
        <w:rPr>
          <w:sz w:val="24"/>
          <w:szCs w:val="24"/>
          <w:lang w:val="uk-UA"/>
        </w:rPr>
      </w:pPr>
      <w:r w:rsidRPr="004E04FF">
        <w:rPr>
          <w:color w:val="000000"/>
          <w:sz w:val="24"/>
          <w:szCs w:val="24"/>
          <w:lang w:val="uk-UA"/>
        </w:rPr>
        <w:t>інші виплати.</w:t>
      </w:r>
    </w:p>
    <w:p w:rsidR="00997323" w:rsidRPr="004E04FF" w:rsidRDefault="00997323" w:rsidP="00D41F79">
      <w:pPr>
        <w:pStyle w:val="50"/>
        <w:shd w:val="clear" w:color="auto" w:fill="auto"/>
        <w:spacing w:before="0" w:line="240" w:lineRule="auto"/>
        <w:ind w:right="56" w:firstLine="567"/>
        <w:contextualSpacing/>
        <w:rPr>
          <w:sz w:val="24"/>
          <w:szCs w:val="24"/>
          <w:lang w:val="uk-UA"/>
        </w:rPr>
      </w:pPr>
      <w:r w:rsidRPr="004E04FF">
        <w:rPr>
          <w:color w:val="000000"/>
          <w:sz w:val="24"/>
          <w:szCs w:val="24"/>
          <w:lang w:val="uk-UA"/>
        </w:rPr>
        <w:t>Товариство не здійснює пенсійних програм з виплат працівникам.</w:t>
      </w:r>
    </w:p>
    <w:p w:rsidR="00997323" w:rsidRPr="004E04FF" w:rsidRDefault="00997323" w:rsidP="00D41F79">
      <w:pPr>
        <w:pStyle w:val="3"/>
        <w:shd w:val="clear" w:color="auto" w:fill="auto"/>
        <w:spacing w:line="240" w:lineRule="auto"/>
        <w:ind w:right="56" w:firstLine="567"/>
        <w:contextualSpacing/>
        <w:jc w:val="both"/>
        <w:rPr>
          <w:color w:val="000000"/>
          <w:sz w:val="24"/>
          <w:szCs w:val="24"/>
          <w:lang w:val="uk-UA"/>
        </w:rPr>
      </w:pPr>
      <w:r w:rsidRPr="004E04FF">
        <w:rPr>
          <w:color w:val="000000"/>
          <w:sz w:val="24"/>
          <w:szCs w:val="24"/>
          <w:lang w:val="uk-UA"/>
        </w:rPr>
        <w:t xml:space="preserve">Усі короткострокові виплати нараховуються та відображаються у Звіті про прибутки збитки у складі статей: або «Адміністративні витрати», або «Витрати на збут», або «Інші операційні витрати». </w:t>
      </w:r>
    </w:p>
    <w:p w:rsidR="00997323" w:rsidRPr="004E04FF" w:rsidRDefault="00997323" w:rsidP="00D41F79">
      <w:pPr>
        <w:pStyle w:val="3"/>
        <w:spacing w:line="240" w:lineRule="auto"/>
        <w:ind w:right="56" w:firstLine="567"/>
        <w:contextualSpacing/>
        <w:jc w:val="both"/>
        <w:rPr>
          <w:sz w:val="24"/>
          <w:szCs w:val="24"/>
          <w:lang w:val="uk-UA"/>
        </w:rPr>
      </w:pPr>
      <w:r w:rsidRPr="004E04FF">
        <w:rPr>
          <w:b/>
          <w:i/>
          <w:sz w:val="24"/>
          <w:szCs w:val="24"/>
          <w:u w:val="single"/>
          <w:lang w:val="uk-UA"/>
        </w:rPr>
        <w:t>Фінансові інвестиції</w:t>
      </w:r>
      <w:r w:rsidRPr="004E04FF">
        <w:rPr>
          <w:sz w:val="24"/>
          <w:szCs w:val="24"/>
          <w:lang w:val="uk-UA"/>
        </w:rPr>
        <w:t xml:space="preserve"> обліковуються відповідно до МСБО </w:t>
      </w:r>
      <w:r w:rsidRPr="004E04FF">
        <w:rPr>
          <w:bCs/>
          <w:sz w:val="24"/>
          <w:szCs w:val="24"/>
          <w:lang w:val="uk-UA"/>
        </w:rPr>
        <w:t xml:space="preserve">32 </w:t>
      </w:r>
      <w:r w:rsidRPr="004E04FF">
        <w:rPr>
          <w:bCs/>
          <w:iCs/>
          <w:sz w:val="24"/>
          <w:szCs w:val="24"/>
          <w:lang w:val="uk-UA"/>
        </w:rPr>
        <w:t>"Фінансові інструменти: подання"</w:t>
      </w:r>
      <w:r w:rsidRPr="004E04FF">
        <w:rPr>
          <w:sz w:val="24"/>
          <w:szCs w:val="24"/>
          <w:lang w:val="uk-UA"/>
        </w:rPr>
        <w:t xml:space="preserve">  та МСБО 39 «Фінансові інструменти: визнання та оцінка». </w:t>
      </w:r>
    </w:p>
    <w:p w:rsidR="00997323" w:rsidRPr="004E04FF" w:rsidRDefault="00997323" w:rsidP="00D41F79">
      <w:pPr>
        <w:pStyle w:val="3"/>
        <w:spacing w:line="240" w:lineRule="auto"/>
        <w:ind w:right="56" w:firstLine="567"/>
        <w:contextualSpacing/>
        <w:jc w:val="both"/>
        <w:rPr>
          <w:sz w:val="24"/>
          <w:szCs w:val="24"/>
          <w:lang w:val="uk-UA"/>
        </w:rPr>
      </w:pPr>
      <w:r w:rsidRPr="004E04FF">
        <w:rPr>
          <w:sz w:val="24"/>
          <w:szCs w:val="24"/>
          <w:lang w:val="uk-UA"/>
        </w:rPr>
        <w:t>З метою складання фінансової звітності фінансові інвестиції класифікуються за категоріями:</w:t>
      </w:r>
    </w:p>
    <w:p w:rsidR="00997323" w:rsidRPr="004E04FF" w:rsidRDefault="00997323" w:rsidP="00D41F79">
      <w:pPr>
        <w:pStyle w:val="3"/>
        <w:spacing w:line="240" w:lineRule="auto"/>
        <w:ind w:right="56" w:firstLine="567"/>
        <w:contextualSpacing/>
        <w:jc w:val="both"/>
        <w:rPr>
          <w:sz w:val="24"/>
          <w:szCs w:val="24"/>
          <w:lang w:val="uk-UA"/>
        </w:rPr>
      </w:pPr>
      <w:r w:rsidRPr="004E04FF">
        <w:rPr>
          <w:sz w:val="24"/>
          <w:szCs w:val="24"/>
          <w:lang w:val="uk-UA"/>
        </w:rPr>
        <w:t xml:space="preserve"> призначені для торгівлі;</w:t>
      </w:r>
    </w:p>
    <w:p w:rsidR="00997323" w:rsidRPr="004E04FF" w:rsidRDefault="00997323" w:rsidP="00D41F79">
      <w:pPr>
        <w:pStyle w:val="3"/>
        <w:spacing w:line="240" w:lineRule="auto"/>
        <w:ind w:right="56" w:firstLine="567"/>
        <w:contextualSpacing/>
        <w:jc w:val="both"/>
        <w:rPr>
          <w:sz w:val="24"/>
          <w:szCs w:val="24"/>
          <w:lang w:val="uk-UA"/>
        </w:rPr>
      </w:pPr>
      <w:r w:rsidRPr="004E04FF">
        <w:rPr>
          <w:sz w:val="24"/>
          <w:szCs w:val="24"/>
          <w:lang w:val="uk-UA"/>
        </w:rPr>
        <w:t xml:space="preserve"> утримувані до погашення;</w:t>
      </w:r>
    </w:p>
    <w:p w:rsidR="00997323" w:rsidRPr="004E04FF" w:rsidRDefault="00997323" w:rsidP="00D41F79">
      <w:pPr>
        <w:pStyle w:val="3"/>
        <w:spacing w:line="240" w:lineRule="auto"/>
        <w:ind w:right="56" w:firstLine="567"/>
        <w:contextualSpacing/>
        <w:jc w:val="both"/>
        <w:rPr>
          <w:sz w:val="24"/>
          <w:szCs w:val="24"/>
          <w:lang w:val="uk-UA"/>
        </w:rPr>
      </w:pPr>
      <w:r w:rsidRPr="004E04FF">
        <w:rPr>
          <w:sz w:val="24"/>
          <w:szCs w:val="24"/>
          <w:lang w:val="uk-UA"/>
        </w:rPr>
        <w:t xml:space="preserve"> наявні для продажу;</w:t>
      </w:r>
    </w:p>
    <w:p w:rsidR="00997323" w:rsidRPr="004E04FF" w:rsidRDefault="00997323" w:rsidP="00D41F79">
      <w:pPr>
        <w:pStyle w:val="3"/>
        <w:spacing w:line="240" w:lineRule="auto"/>
        <w:ind w:right="56" w:firstLine="567"/>
        <w:contextualSpacing/>
        <w:jc w:val="both"/>
        <w:rPr>
          <w:sz w:val="24"/>
          <w:szCs w:val="24"/>
          <w:lang w:val="uk-UA"/>
        </w:rPr>
      </w:pPr>
      <w:r w:rsidRPr="004E04FF">
        <w:rPr>
          <w:sz w:val="24"/>
          <w:szCs w:val="24"/>
          <w:lang w:val="uk-UA"/>
        </w:rPr>
        <w:t xml:space="preserve"> інвестиції в асоційовані компанії</w:t>
      </w:r>
      <w:r w:rsidRPr="004E04FF">
        <w:rPr>
          <w:color w:val="FF0000"/>
          <w:sz w:val="24"/>
          <w:szCs w:val="24"/>
          <w:lang w:val="uk-UA"/>
        </w:rPr>
        <w:t>.</w:t>
      </w:r>
    </w:p>
    <w:p w:rsidR="00997323" w:rsidRPr="004E04FF" w:rsidRDefault="00BB22D9" w:rsidP="00D41F79">
      <w:pPr>
        <w:pStyle w:val="3"/>
        <w:spacing w:line="240" w:lineRule="auto"/>
        <w:ind w:right="56" w:firstLine="567"/>
        <w:contextualSpacing/>
        <w:jc w:val="both"/>
        <w:rPr>
          <w:sz w:val="24"/>
          <w:szCs w:val="24"/>
          <w:lang w:val="uk-UA"/>
        </w:rPr>
      </w:pPr>
      <w:r w:rsidRPr="004E04FF">
        <w:rPr>
          <w:sz w:val="24"/>
          <w:szCs w:val="24"/>
          <w:lang w:val="uk-UA"/>
        </w:rPr>
        <w:t xml:space="preserve"> </w:t>
      </w:r>
      <w:r w:rsidR="00997323" w:rsidRPr="004E04FF">
        <w:rPr>
          <w:sz w:val="24"/>
          <w:szCs w:val="24"/>
          <w:lang w:val="uk-UA"/>
        </w:rPr>
        <w:t xml:space="preserve"> Інвестиції, призначені для торгівлі, будуть обліковуватися за справедливою вартістю.</w:t>
      </w:r>
    </w:p>
    <w:p w:rsidR="00997323" w:rsidRPr="004E04FF" w:rsidRDefault="00997323" w:rsidP="00D41F79">
      <w:pPr>
        <w:pStyle w:val="3"/>
        <w:spacing w:line="240" w:lineRule="auto"/>
        <w:ind w:right="56" w:firstLine="567"/>
        <w:contextualSpacing/>
        <w:jc w:val="both"/>
        <w:rPr>
          <w:sz w:val="24"/>
          <w:szCs w:val="24"/>
          <w:lang w:val="uk-UA"/>
        </w:rPr>
      </w:pPr>
      <w:r w:rsidRPr="004E04FF">
        <w:rPr>
          <w:bCs/>
          <w:iCs/>
          <w:sz w:val="24"/>
          <w:szCs w:val="24"/>
          <w:lang w:val="uk-UA"/>
        </w:rPr>
        <w:t>Інвестиції, утримувані до погашення,</w:t>
      </w:r>
      <w:r w:rsidRPr="004E04FF">
        <w:rPr>
          <w:sz w:val="24"/>
          <w:szCs w:val="24"/>
          <w:lang w:val="uk-UA"/>
        </w:rPr>
        <w:t xml:space="preserve"> будуть обліковуватися за амортизованою собівартістю.</w:t>
      </w:r>
    </w:p>
    <w:p w:rsidR="00997323" w:rsidRPr="004E04FF" w:rsidRDefault="00997323" w:rsidP="00D41F79">
      <w:pPr>
        <w:pStyle w:val="3"/>
        <w:spacing w:line="240" w:lineRule="auto"/>
        <w:ind w:right="56" w:firstLine="567"/>
        <w:contextualSpacing/>
        <w:jc w:val="both"/>
        <w:rPr>
          <w:bCs/>
          <w:sz w:val="24"/>
          <w:szCs w:val="24"/>
          <w:lang w:val="uk-UA"/>
        </w:rPr>
      </w:pPr>
      <w:r w:rsidRPr="004E04FF">
        <w:rPr>
          <w:bCs/>
          <w:iCs/>
          <w:sz w:val="24"/>
          <w:szCs w:val="24"/>
          <w:lang w:val="uk-UA"/>
        </w:rPr>
        <w:t>Фінансові активи, доступні для продажу</w:t>
      </w:r>
      <w:r w:rsidRPr="004E04FF">
        <w:rPr>
          <w:b/>
          <w:bCs/>
          <w:i/>
          <w:iCs/>
          <w:sz w:val="24"/>
          <w:szCs w:val="24"/>
          <w:lang w:val="uk-UA"/>
        </w:rPr>
        <w:t xml:space="preserve"> </w:t>
      </w:r>
      <w:r w:rsidRPr="004E04FF">
        <w:rPr>
          <w:bCs/>
          <w:sz w:val="24"/>
          <w:szCs w:val="24"/>
          <w:lang w:val="uk-UA"/>
        </w:rPr>
        <w:t>- це непохідні фінансові активи, призначені як доступні для продажу і не класифіковані як:</w:t>
      </w:r>
    </w:p>
    <w:p w:rsidR="00997323" w:rsidRPr="004E04FF" w:rsidRDefault="00997323" w:rsidP="00D41F79">
      <w:pPr>
        <w:pStyle w:val="3"/>
        <w:spacing w:line="240" w:lineRule="auto"/>
        <w:ind w:right="56" w:firstLine="567"/>
        <w:contextualSpacing/>
        <w:jc w:val="both"/>
        <w:rPr>
          <w:bCs/>
          <w:sz w:val="24"/>
          <w:szCs w:val="24"/>
          <w:lang w:val="uk-UA"/>
        </w:rPr>
      </w:pPr>
      <w:r w:rsidRPr="004E04FF">
        <w:rPr>
          <w:bCs/>
          <w:sz w:val="24"/>
          <w:szCs w:val="24"/>
          <w:lang w:val="uk-UA"/>
        </w:rPr>
        <w:t xml:space="preserve"> а) позики та дебіторська заборгованість; </w:t>
      </w:r>
    </w:p>
    <w:p w:rsidR="00997323" w:rsidRPr="004E04FF" w:rsidRDefault="00997323" w:rsidP="00D41F79">
      <w:pPr>
        <w:pStyle w:val="3"/>
        <w:spacing w:line="240" w:lineRule="auto"/>
        <w:ind w:right="56" w:firstLine="567"/>
        <w:contextualSpacing/>
        <w:jc w:val="both"/>
        <w:rPr>
          <w:bCs/>
          <w:sz w:val="24"/>
          <w:szCs w:val="24"/>
          <w:lang w:val="uk-UA"/>
        </w:rPr>
      </w:pPr>
      <w:r w:rsidRPr="004E04FF">
        <w:rPr>
          <w:bCs/>
          <w:sz w:val="24"/>
          <w:szCs w:val="24"/>
          <w:lang w:val="uk-UA"/>
        </w:rPr>
        <w:t xml:space="preserve">б) утримувані до строку погашення інвестиції або </w:t>
      </w:r>
    </w:p>
    <w:p w:rsidR="00997323" w:rsidRPr="004E04FF" w:rsidRDefault="00997323" w:rsidP="00D41F79">
      <w:pPr>
        <w:pStyle w:val="3"/>
        <w:spacing w:line="240" w:lineRule="auto"/>
        <w:ind w:right="56" w:firstLine="567"/>
        <w:contextualSpacing/>
        <w:jc w:val="both"/>
        <w:rPr>
          <w:sz w:val="24"/>
          <w:szCs w:val="24"/>
          <w:lang w:val="uk-UA"/>
        </w:rPr>
      </w:pPr>
      <w:r w:rsidRPr="004E04FF">
        <w:rPr>
          <w:bCs/>
          <w:sz w:val="24"/>
          <w:szCs w:val="24"/>
          <w:lang w:val="uk-UA"/>
        </w:rPr>
        <w:t>в) фінансові активи за справедливою вартістю з відображенням переоцінки як прибутку або збитку.</w:t>
      </w:r>
    </w:p>
    <w:p w:rsidR="00997323" w:rsidRPr="004E04FF" w:rsidRDefault="00997323" w:rsidP="00D41F79">
      <w:pPr>
        <w:pStyle w:val="3"/>
        <w:spacing w:line="240" w:lineRule="auto"/>
        <w:ind w:right="56" w:firstLine="567"/>
        <w:contextualSpacing/>
        <w:jc w:val="both"/>
        <w:rPr>
          <w:sz w:val="24"/>
          <w:szCs w:val="24"/>
          <w:lang w:val="uk-UA"/>
        </w:rPr>
      </w:pPr>
      <w:r w:rsidRPr="004E04FF">
        <w:rPr>
          <w:sz w:val="24"/>
          <w:szCs w:val="24"/>
          <w:lang w:val="uk-UA"/>
        </w:rPr>
        <w:t>Інвестиції в асоційовані компанії враховуються за пайовим методом.</w:t>
      </w:r>
    </w:p>
    <w:p w:rsidR="00997323" w:rsidRPr="004E04FF" w:rsidRDefault="00997323" w:rsidP="00D41F79">
      <w:pPr>
        <w:pStyle w:val="3"/>
        <w:shd w:val="clear" w:color="auto" w:fill="auto"/>
        <w:spacing w:line="240" w:lineRule="auto"/>
        <w:ind w:right="56" w:firstLine="567"/>
        <w:contextualSpacing/>
        <w:jc w:val="both"/>
        <w:rPr>
          <w:sz w:val="24"/>
          <w:szCs w:val="24"/>
          <w:lang w:val="uk-UA"/>
        </w:rPr>
      </w:pPr>
      <w:r w:rsidRPr="004E04FF">
        <w:rPr>
          <w:rStyle w:val="10pt0pt"/>
          <w:sz w:val="24"/>
          <w:szCs w:val="24"/>
        </w:rPr>
        <w:t>Фінансові інструменти.</w:t>
      </w:r>
      <w:r w:rsidRPr="004E04FF">
        <w:rPr>
          <w:color w:val="000000"/>
          <w:sz w:val="24"/>
          <w:szCs w:val="24"/>
          <w:lang w:val="uk-UA"/>
        </w:rPr>
        <w:t xml:space="preserve"> Фінансовий інструмент - це будь-який контракт, який приводить до виникнення фінансового активу у одного суб'єкта господарювання та фінансового зобов'язання або інструмента капіталу у іншого суб'єкта господарювання. </w:t>
      </w:r>
      <w:r w:rsidRPr="004E04FF">
        <w:rPr>
          <w:color w:val="000000"/>
          <w:sz w:val="24"/>
          <w:szCs w:val="24"/>
          <w:lang w:val="uk-UA"/>
        </w:rPr>
        <w:lastRenderedPageBreak/>
        <w:t>Фінансові інструменти Товариство класифікує за такими класами:</w:t>
      </w:r>
    </w:p>
    <w:p w:rsidR="00997323" w:rsidRPr="004E04FF" w:rsidRDefault="00997323" w:rsidP="00D41F79">
      <w:pPr>
        <w:pStyle w:val="3"/>
        <w:shd w:val="clear" w:color="auto" w:fill="auto"/>
        <w:spacing w:line="240" w:lineRule="auto"/>
        <w:ind w:right="56" w:firstLine="567"/>
        <w:contextualSpacing/>
        <w:jc w:val="both"/>
        <w:rPr>
          <w:sz w:val="24"/>
          <w:szCs w:val="24"/>
          <w:lang w:val="uk-UA"/>
        </w:rPr>
      </w:pPr>
      <w:r w:rsidRPr="004E04FF">
        <w:rPr>
          <w:color w:val="000000"/>
          <w:sz w:val="24"/>
          <w:szCs w:val="24"/>
          <w:lang w:val="uk-UA"/>
        </w:rPr>
        <w:t>фінансові активи, оцінені за справедливою вартістю з відображенням результатів переоцінки у прибутку або збитку;</w:t>
      </w:r>
    </w:p>
    <w:p w:rsidR="00997323" w:rsidRPr="004E04FF" w:rsidRDefault="00997323" w:rsidP="00D41F79">
      <w:pPr>
        <w:pStyle w:val="3"/>
        <w:shd w:val="clear" w:color="auto" w:fill="auto"/>
        <w:spacing w:line="240" w:lineRule="auto"/>
        <w:ind w:right="56" w:firstLine="567"/>
        <w:contextualSpacing/>
        <w:jc w:val="both"/>
        <w:rPr>
          <w:sz w:val="24"/>
          <w:szCs w:val="24"/>
          <w:lang w:val="uk-UA"/>
        </w:rPr>
      </w:pPr>
      <w:r w:rsidRPr="004E04FF">
        <w:rPr>
          <w:color w:val="000000"/>
          <w:sz w:val="24"/>
          <w:szCs w:val="24"/>
          <w:lang w:val="uk-UA"/>
        </w:rPr>
        <w:t>фінансові зобов'язання, оцінені за справедливою вартістю з відображенням результату переоцінки у прибутку або збитку;</w:t>
      </w:r>
    </w:p>
    <w:p w:rsidR="00997323" w:rsidRPr="004E04FF" w:rsidRDefault="00997323" w:rsidP="00D41F79">
      <w:pPr>
        <w:pStyle w:val="3"/>
        <w:shd w:val="clear" w:color="auto" w:fill="auto"/>
        <w:spacing w:line="240" w:lineRule="auto"/>
        <w:ind w:right="56" w:firstLine="567"/>
        <w:contextualSpacing/>
        <w:jc w:val="both"/>
        <w:rPr>
          <w:color w:val="000000"/>
          <w:sz w:val="24"/>
          <w:szCs w:val="24"/>
          <w:lang w:val="uk-UA"/>
        </w:rPr>
      </w:pPr>
      <w:r w:rsidRPr="004E04FF">
        <w:rPr>
          <w:color w:val="000000"/>
          <w:sz w:val="24"/>
          <w:szCs w:val="24"/>
          <w:lang w:val="uk-UA"/>
        </w:rPr>
        <w:t xml:space="preserve">фінансові активи, оцінені за амортизованою собівартістю; </w:t>
      </w:r>
    </w:p>
    <w:p w:rsidR="00997323" w:rsidRPr="004E04FF" w:rsidRDefault="00997323" w:rsidP="00D41F79">
      <w:pPr>
        <w:pStyle w:val="3"/>
        <w:shd w:val="clear" w:color="auto" w:fill="auto"/>
        <w:spacing w:line="240" w:lineRule="auto"/>
        <w:ind w:right="56" w:firstLine="567"/>
        <w:contextualSpacing/>
        <w:jc w:val="both"/>
        <w:rPr>
          <w:color w:val="000000"/>
          <w:sz w:val="24"/>
          <w:szCs w:val="24"/>
          <w:lang w:val="uk-UA"/>
        </w:rPr>
      </w:pPr>
      <w:r w:rsidRPr="004E04FF">
        <w:rPr>
          <w:color w:val="000000"/>
          <w:sz w:val="24"/>
          <w:szCs w:val="24"/>
          <w:lang w:val="uk-UA"/>
        </w:rPr>
        <w:t xml:space="preserve">фінансові зобов'язання, оцінені за амортизованою собівартістю; </w:t>
      </w:r>
    </w:p>
    <w:p w:rsidR="00997323" w:rsidRPr="004E04FF" w:rsidRDefault="00997323" w:rsidP="00D41F79">
      <w:pPr>
        <w:pStyle w:val="3"/>
        <w:shd w:val="clear" w:color="auto" w:fill="auto"/>
        <w:spacing w:line="240" w:lineRule="auto"/>
        <w:ind w:right="56" w:firstLine="567"/>
        <w:contextualSpacing/>
        <w:jc w:val="both"/>
        <w:rPr>
          <w:sz w:val="24"/>
          <w:szCs w:val="24"/>
          <w:lang w:val="uk-UA"/>
        </w:rPr>
      </w:pPr>
      <w:r w:rsidRPr="004E04FF">
        <w:rPr>
          <w:color w:val="000000"/>
          <w:sz w:val="24"/>
          <w:szCs w:val="24"/>
          <w:lang w:val="uk-UA"/>
        </w:rPr>
        <w:t>фінансові зобов’язання, оцінені за справедливою вартістю з відображенням результату переоцінки у сукупному доході.</w:t>
      </w:r>
    </w:p>
    <w:p w:rsidR="00997323" w:rsidRPr="004E04FF" w:rsidRDefault="00997323" w:rsidP="00D41F79">
      <w:pPr>
        <w:pStyle w:val="3"/>
        <w:shd w:val="clear" w:color="auto" w:fill="auto"/>
        <w:spacing w:line="240" w:lineRule="auto"/>
        <w:ind w:right="56" w:firstLine="567"/>
        <w:contextualSpacing/>
        <w:jc w:val="both"/>
        <w:rPr>
          <w:sz w:val="24"/>
          <w:szCs w:val="24"/>
          <w:lang w:val="uk-UA"/>
        </w:rPr>
      </w:pPr>
      <w:r w:rsidRPr="004E04FF">
        <w:rPr>
          <w:color w:val="000000"/>
          <w:sz w:val="24"/>
          <w:szCs w:val="24"/>
          <w:lang w:val="uk-UA"/>
        </w:rPr>
        <w:t>Товариство класифікує фінансові інструменти при їх первинному визнанні.</w:t>
      </w:r>
    </w:p>
    <w:p w:rsidR="00997323" w:rsidRPr="004E04FF" w:rsidRDefault="00997323" w:rsidP="00D41F79">
      <w:pPr>
        <w:pStyle w:val="3"/>
        <w:shd w:val="clear" w:color="auto" w:fill="auto"/>
        <w:spacing w:line="240" w:lineRule="auto"/>
        <w:ind w:right="56" w:firstLine="567"/>
        <w:contextualSpacing/>
        <w:jc w:val="both"/>
        <w:rPr>
          <w:sz w:val="24"/>
          <w:szCs w:val="24"/>
          <w:lang w:val="uk-UA"/>
        </w:rPr>
      </w:pPr>
      <w:r w:rsidRPr="004E04FF">
        <w:rPr>
          <w:color w:val="000000"/>
          <w:sz w:val="24"/>
          <w:szCs w:val="24"/>
          <w:lang w:val="uk-UA"/>
        </w:rPr>
        <w:t>Фінансові активи та зобов’язання первинно визнаються по справедливій вартості, збільшеної, у випадку коли вони не переоцінюються по справедливій вартості через прибутки та збитки, на суму витрат, понесених при придбанні чи відчуженням фінансового інструменту. Операції придбання та реалізації фінансових інструментів відображаються по даті приймання на себе обов’язку купити чи продати фінансовий інструмент.</w:t>
      </w:r>
    </w:p>
    <w:p w:rsidR="00997323" w:rsidRPr="004E04FF" w:rsidRDefault="00997323" w:rsidP="00D41F79">
      <w:pPr>
        <w:pStyle w:val="3"/>
        <w:shd w:val="clear" w:color="auto" w:fill="auto"/>
        <w:spacing w:line="240" w:lineRule="auto"/>
        <w:ind w:right="56" w:firstLine="567"/>
        <w:contextualSpacing/>
        <w:jc w:val="both"/>
        <w:rPr>
          <w:color w:val="000000"/>
          <w:sz w:val="24"/>
          <w:szCs w:val="24"/>
          <w:lang w:val="uk-UA"/>
        </w:rPr>
      </w:pPr>
      <w:r w:rsidRPr="004E04FF">
        <w:rPr>
          <w:color w:val="000000"/>
          <w:sz w:val="24"/>
          <w:szCs w:val="24"/>
          <w:lang w:val="uk-UA"/>
        </w:rPr>
        <w:t xml:space="preserve">До фінансових активів Товариства входять: </w:t>
      </w:r>
    </w:p>
    <w:p w:rsidR="00997323" w:rsidRPr="004E04FF" w:rsidRDefault="00997323" w:rsidP="00682BE6">
      <w:pPr>
        <w:pStyle w:val="3"/>
        <w:numPr>
          <w:ilvl w:val="0"/>
          <w:numId w:val="24"/>
        </w:numPr>
        <w:shd w:val="clear" w:color="auto" w:fill="auto"/>
        <w:spacing w:line="240" w:lineRule="auto"/>
        <w:ind w:right="56"/>
        <w:contextualSpacing/>
        <w:jc w:val="both"/>
        <w:rPr>
          <w:color w:val="000000"/>
          <w:sz w:val="24"/>
          <w:szCs w:val="24"/>
          <w:lang w:val="uk-UA"/>
        </w:rPr>
      </w:pPr>
      <w:r w:rsidRPr="004E04FF">
        <w:rPr>
          <w:color w:val="000000"/>
          <w:sz w:val="24"/>
          <w:szCs w:val="24"/>
          <w:lang w:val="uk-UA"/>
        </w:rPr>
        <w:t xml:space="preserve">грошові кошти та їх еквіваленти; </w:t>
      </w:r>
    </w:p>
    <w:p w:rsidR="00997323" w:rsidRPr="004E04FF" w:rsidRDefault="00997323" w:rsidP="00682BE6">
      <w:pPr>
        <w:pStyle w:val="3"/>
        <w:numPr>
          <w:ilvl w:val="0"/>
          <w:numId w:val="24"/>
        </w:numPr>
        <w:shd w:val="clear" w:color="auto" w:fill="auto"/>
        <w:spacing w:line="240" w:lineRule="auto"/>
        <w:ind w:right="56"/>
        <w:contextualSpacing/>
        <w:jc w:val="both"/>
        <w:rPr>
          <w:sz w:val="24"/>
          <w:szCs w:val="24"/>
          <w:lang w:val="uk-UA"/>
        </w:rPr>
      </w:pPr>
      <w:r w:rsidRPr="004E04FF">
        <w:rPr>
          <w:color w:val="000000"/>
          <w:sz w:val="24"/>
          <w:szCs w:val="24"/>
          <w:lang w:val="uk-UA"/>
        </w:rPr>
        <w:t>депозити у банках;</w:t>
      </w:r>
    </w:p>
    <w:p w:rsidR="00BB22D9" w:rsidRPr="004E04FF" w:rsidRDefault="00997323" w:rsidP="00682BE6">
      <w:pPr>
        <w:pStyle w:val="3"/>
        <w:numPr>
          <w:ilvl w:val="0"/>
          <w:numId w:val="24"/>
        </w:numPr>
        <w:shd w:val="clear" w:color="auto" w:fill="auto"/>
        <w:spacing w:line="240" w:lineRule="auto"/>
        <w:ind w:right="56"/>
        <w:contextualSpacing/>
        <w:jc w:val="both"/>
        <w:rPr>
          <w:color w:val="000000"/>
          <w:sz w:val="24"/>
          <w:szCs w:val="24"/>
          <w:lang w:val="uk-UA"/>
        </w:rPr>
      </w:pPr>
      <w:r w:rsidRPr="004E04FF">
        <w:rPr>
          <w:color w:val="000000"/>
          <w:sz w:val="24"/>
          <w:szCs w:val="24"/>
          <w:lang w:val="uk-UA"/>
        </w:rPr>
        <w:t>дебіторська заборгованість та аванси видані;</w:t>
      </w:r>
    </w:p>
    <w:p w:rsidR="00997323" w:rsidRPr="004E04FF" w:rsidRDefault="00997323" w:rsidP="00682BE6">
      <w:pPr>
        <w:pStyle w:val="3"/>
        <w:numPr>
          <w:ilvl w:val="0"/>
          <w:numId w:val="24"/>
        </w:numPr>
        <w:shd w:val="clear" w:color="auto" w:fill="auto"/>
        <w:spacing w:line="240" w:lineRule="auto"/>
        <w:ind w:right="56"/>
        <w:contextualSpacing/>
        <w:jc w:val="both"/>
        <w:rPr>
          <w:sz w:val="24"/>
          <w:szCs w:val="24"/>
          <w:lang w:val="uk-UA"/>
        </w:rPr>
      </w:pPr>
      <w:r w:rsidRPr="004E04FF">
        <w:rPr>
          <w:color w:val="000000"/>
          <w:sz w:val="24"/>
          <w:szCs w:val="24"/>
          <w:lang w:val="uk-UA"/>
        </w:rPr>
        <w:t>цінні папери;</w:t>
      </w:r>
    </w:p>
    <w:p w:rsidR="00997323" w:rsidRPr="004E04FF" w:rsidRDefault="00997323" w:rsidP="00682BE6">
      <w:pPr>
        <w:pStyle w:val="3"/>
        <w:numPr>
          <w:ilvl w:val="0"/>
          <w:numId w:val="24"/>
        </w:numPr>
        <w:shd w:val="clear" w:color="auto" w:fill="auto"/>
        <w:spacing w:line="240" w:lineRule="auto"/>
        <w:ind w:right="56"/>
        <w:contextualSpacing/>
        <w:jc w:val="both"/>
        <w:rPr>
          <w:color w:val="000000"/>
          <w:sz w:val="24"/>
          <w:szCs w:val="24"/>
          <w:lang w:val="uk-UA"/>
        </w:rPr>
      </w:pPr>
      <w:r w:rsidRPr="004E04FF">
        <w:rPr>
          <w:color w:val="000000"/>
          <w:sz w:val="24"/>
          <w:szCs w:val="24"/>
          <w:lang w:val="uk-UA"/>
        </w:rPr>
        <w:t>та інші.</w:t>
      </w:r>
    </w:p>
    <w:p w:rsidR="00997323" w:rsidRPr="004E04FF" w:rsidRDefault="00997323" w:rsidP="00D41F79">
      <w:pPr>
        <w:pStyle w:val="50"/>
        <w:shd w:val="clear" w:color="auto" w:fill="auto"/>
        <w:spacing w:before="0" w:line="240" w:lineRule="auto"/>
        <w:ind w:right="56" w:firstLine="567"/>
        <w:contextualSpacing/>
        <w:rPr>
          <w:sz w:val="24"/>
          <w:szCs w:val="24"/>
          <w:lang w:val="uk-UA"/>
        </w:rPr>
      </w:pPr>
      <w:r w:rsidRPr="004E04FF">
        <w:rPr>
          <w:color w:val="000000"/>
          <w:sz w:val="24"/>
          <w:szCs w:val="24"/>
          <w:lang w:val="uk-UA"/>
        </w:rPr>
        <w:t>Визнання фінансового активу зупиняється у випадках:</w:t>
      </w:r>
    </w:p>
    <w:p w:rsidR="00997323" w:rsidRPr="004E04FF" w:rsidRDefault="00997323" w:rsidP="00203DCF">
      <w:pPr>
        <w:pStyle w:val="3"/>
        <w:numPr>
          <w:ilvl w:val="0"/>
          <w:numId w:val="20"/>
        </w:numPr>
        <w:shd w:val="clear" w:color="auto" w:fill="auto"/>
        <w:tabs>
          <w:tab w:val="right" w:pos="9338"/>
        </w:tabs>
        <w:spacing w:line="240" w:lineRule="auto"/>
        <w:ind w:right="56"/>
        <w:contextualSpacing/>
        <w:jc w:val="both"/>
        <w:rPr>
          <w:color w:val="000000"/>
          <w:sz w:val="24"/>
          <w:szCs w:val="24"/>
          <w:lang w:val="uk-UA"/>
        </w:rPr>
      </w:pPr>
      <w:r w:rsidRPr="004E04FF">
        <w:rPr>
          <w:color w:val="000000"/>
          <w:sz w:val="24"/>
          <w:szCs w:val="24"/>
          <w:lang w:val="uk-UA"/>
        </w:rPr>
        <w:t>закінчення терміну прав на отримання грошових потоків від активу;</w:t>
      </w:r>
    </w:p>
    <w:p w:rsidR="00997323" w:rsidRPr="004E04FF" w:rsidRDefault="00997323" w:rsidP="00203DCF">
      <w:pPr>
        <w:pStyle w:val="3"/>
        <w:numPr>
          <w:ilvl w:val="0"/>
          <w:numId w:val="20"/>
        </w:numPr>
        <w:shd w:val="clear" w:color="auto" w:fill="auto"/>
        <w:tabs>
          <w:tab w:val="right" w:pos="9338"/>
        </w:tabs>
        <w:spacing w:line="240" w:lineRule="auto"/>
        <w:ind w:right="56"/>
        <w:contextualSpacing/>
        <w:jc w:val="both"/>
        <w:rPr>
          <w:color w:val="000000"/>
          <w:sz w:val="24"/>
          <w:szCs w:val="24"/>
          <w:lang w:val="uk-UA"/>
        </w:rPr>
      </w:pPr>
      <w:r w:rsidRPr="004E04FF">
        <w:rPr>
          <w:color w:val="000000"/>
          <w:sz w:val="24"/>
          <w:szCs w:val="24"/>
          <w:lang w:val="uk-UA"/>
        </w:rPr>
        <w:t xml:space="preserve">передачі Товариством прав на отримання грошових потоків від активу. </w:t>
      </w:r>
    </w:p>
    <w:p w:rsidR="00997323" w:rsidRPr="004E04FF" w:rsidRDefault="00DA4358" w:rsidP="00D41F79">
      <w:pPr>
        <w:pStyle w:val="3"/>
        <w:shd w:val="clear" w:color="auto" w:fill="auto"/>
        <w:tabs>
          <w:tab w:val="right" w:pos="9338"/>
        </w:tabs>
        <w:spacing w:line="240" w:lineRule="auto"/>
        <w:ind w:right="56" w:firstLine="567"/>
        <w:contextualSpacing/>
        <w:jc w:val="both"/>
        <w:rPr>
          <w:color w:val="000000"/>
          <w:sz w:val="24"/>
          <w:szCs w:val="24"/>
          <w:vertAlign w:val="subscript"/>
          <w:lang w:val="uk-UA"/>
        </w:rPr>
      </w:pPr>
      <w:r w:rsidRPr="004E04FF">
        <w:rPr>
          <w:color w:val="000000"/>
          <w:sz w:val="24"/>
          <w:szCs w:val="24"/>
          <w:lang w:val="uk-UA"/>
        </w:rPr>
        <w:t xml:space="preserve">На кожну </w:t>
      </w:r>
      <w:r w:rsidR="00997323" w:rsidRPr="004E04FF">
        <w:rPr>
          <w:color w:val="000000"/>
          <w:sz w:val="24"/>
          <w:szCs w:val="24"/>
          <w:lang w:val="uk-UA"/>
        </w:rPr>
        <w:t>звітну дату Товариство оцінює об’єктивні ознаки знецінення фінансових активів, до яких відносяться відомості про банкрутство або фінансові ускладнення боржників. Якщо ознаки знецінення є, то товариство нараховує резерв знецінення. Товариство обліковує збитки від знецінення фінансових активів, облік яких ведеться за амортизованою вартістю, за рахунок резерву, а збиток знецінення фінансових активів, які обліковуються по вартості придбання, шляхом прямого списання.</w:t>
      </w:r>
      <w:r w:rsidR="00997323" w:rsidRPr="004E04FF">
        <w:rPr>
          <w:color w:val="000000"/>
          <w:sz w:val="24"/>
          <w:szCs w:val="24"/>
          <w:vertAlign w:val="subscript"/>
          <w:lang w:val="uk-UA"/>
        </w:rPr>
        <w:t xml:space="preserve"> </w:t>
      </w:r>
    </w:p>
    <w:p w:rsidR="00997323" w:rsidRPr="004E04FF" w:rsidRDefault="00997323" w:rsidP="00D41F79">
      <w:pPr>
        <w:pStyle w:val="3"/>
        <w:shd w:val="clear" w:color="auto" w:fill="auto"/>
        <w:spacing w:line="240" w:lineRule="auto"/>
        <w:ind w:right="56" w:firstLine="567"/>
        <w:contextualSpacing/>
        <w:jc w:val="both"/>
        <w:rPr>
          <w:color w:val="000000"/>
          <w:sz w:val="24"/>
          <w:szCs w:val="24"/>
          <w:lang w:val="uk-UA"/>
        </w:rPr>
      </w:pPr>
      <w:r w:rsidRPr="004E04FF">
        <w:rPr>
          <w:color w:val="000000"/>
          <w:sz w:val="24"/>
          <w:szCs w:val="24"/>
          <w:lang w:val="uk-UA"/>
        </w:rPr>
        <w:t xml:space="preserve">Грошові кошти та їх еквіваленти складаються з коштів у касі, коштів на поточних рахунках у банках та короткострокових депозитних рахунках у банках. Грошові кошти та їх еквіваленти відображаються за собівартістю на звітну дату. Грошові кошти у іноземній валюті перераховуються за курсом НБУ на звітну дату з віднесенням курсових різниць до Звіту про прибутки та збитки. Відсоткові доходи по короткострокових депозитах відображаються у складі інших </w:t>
      </w:r>
      <w:r w:rsidR="00DA4358" w:rsidRPr="004E04FF">
        <w:rPr>
          <w:color w:val="000000"/>
          <w:sz w:val="24"/>
          <w:szCs w:val="24"/>
          <w:lang w:val="uk-UA"/>
        </w:rPr>
        <w:t>фінансових</w:t>
      </w:r>
      <w:r w:rsidRPr="004E04FF">
        <w:rPr>
          <w:color w:val="000000"/>
          <w:sz w:val="24"/>
          <w:szCs w:val="24"/>
          <w:lang w:val="uk-UA"/>
        </w:rPr>
        <w:t xml:space="preserve"> доходів у Звіті про прибутки та збитки.</w:t>
      </w:r>
    </w:p>
    <w:p w:rsidR="00997323" w:rsidRPr="004E04FF" w:rsidRDefault="00997323" w:rsidP="00D41F79">
      <w:pPr>
        <w:pStyle w:val="3"/>
        <w:spacing w:line="240" w:lineRule="auto"/>
        <w:ind w:right="56" w:firstLine="567"/>
        <w:contextualSpacing/>
        <w:jc w:val="both"/>
        <w:rPr>
          <w:color w:val="000000"/>
          <w:sz w:val="24"/>
          <w:szCs w:val="24"/>
          <w:lang w:val="uk-UA"/>
        </w:rPr>
      </w:pPr>
      <w:r w:rsidRPr="004E04FF">
        <w:rPr>
          <w:bCs/>
          <w:i/>
          <w:iCs/>
          <w:color w:val="000000"/>
          <w:sz w:val="24"/>
          <w:szCs w:val="24"/>
          <w:lang w:val="uk-UA"/>
        </w:rPr>
        <w:t xml:space="preserve">Еквіваленти грошових коштів </w:t>
      </w:r>
      <w:r w:rsidRPr="004E04FF">
        <w:rPr>
          <w:bCs/>
          <w:color w:val="000000"/>
          <w:sz w:val="24"/>
          <w:szCs w:val="24"/>
          <w:lang w:val="uk-UA"/>
        </w:rPr>
        <w:t>- це короткострокові, високоліквідні інвестиції, які вільно конвертуються у відомі суми грошових коштів і яким притаманний незначний ризик зміни вартості.</w:t>
      </w:r>
    </w:p>
    <w:p w:rsidR="00997323" w:rsidRPr="004E04FF" w:rsidRDefault="00997323" w:rsidP="00D41F79">
      <w:pPr>
        <w:pStyle w:val="3"/>
        <w:shd w:val="clear" w:color="auto" w:fill="auto"/>
        <w:spacing w:line="240" w:lineRule="auto"/>
        <w:ind w:right="56" w:firstLine="567"/>
        <w:contextualSpacing/>
        <w:jc w:val="both"/>
        <w:rPr>
          <w:color w:val="000000"/>
          <w:spacing w:val="0"/>
          <w:sz w:val="24"/>
          <w:szCs w:val="24"/>
          <w:lang w:val="uk-UA"/>
        </w:rPr>
      </w:pPr>
      <w:r w:rsidRPr="004E04FF">
        <w:rPr>
          <w:color w:val="000000"/>
          <w:spacing w:val="0"/>
          <w:sz w:val="24"/>
          <w:szCs w:val="24"/>
          <w:lang w:val="uk-UA"/>
        </w:rPr>
        <w:t>Цінні папери у Товаристві поділяються на:</w:t>
      </w:r>
    </w:p>
    <w:p w:rsidR="00997323" w:rsidRPr="004E04FF" w:rsidRDefault="00997323" w:rsidP="00D41F79">
      <w:pPr>
        <w:pStyle w:val="af"/>
        <w:shd w:val="clear" w:color="auto" w:fill="auto"/>
        <w:tabs>
          <w:tab w:val="right" w:pos="8994"/>
        </w:tabs>
        <w:spacing w:line="240" w:lineRule="auto"/>
        <w:ind w:right="56" w:firstLine="567"/>
        <w:contextualSpacing/>
        <w:rPr>
          <w:rStyle w:val="10pt0pt0"/>
          <w:spacing w:val="0"/>
          <w:sz w:val="24"/>
          <w:szCs w:val="24"/>
        </w:rPr>
      </w:pPr>
      <w:r w:rsidRPr="004E04FF">
        <w:rPr>
          <w:color w:val="000000"/>
          <w:spacing w:val="0"/>
          <w:sz w:val="24"/>
          <w:szCs w:val="24"/>
          <w:lang w:val="uk-UA"/>
        </w:rPr>
        <w:t xml:space="preserve">- </w:t>
      </w:r>
      <w:r w:rsidRPr="004E04FF">
        <w:rPr>
          <w:b w:val="0"/>
          <w:color w:val="000000"/>
          <w:spacing w:val="0"/>
          <w:sz w:val="24"/>
          <w:szCs w:val="24"/>
          <w:lang w:val="uk-UA"/>
        </w:rPr>
        <w:t xml:space="preserve">цінні папери, які призначені для продажу, їх облік ведеться за справедливою  </w:t>
      </w:r>
      <w:r w:rsidRPr="004E04FF">
        <w:rPr>
          <w:rStyle w:val="8pt0pt"/>
          <w:spacing w:val="0"/>
          <w:sz w:val="24"/>
          <w:szCs w:val="24"/>
        </w:rPr>
        <w:t>вартістю з відображенням результату переоцінки у прибутку або збитк</w:t>
      </w:r>
      <w:r w:rsidRPr="004E04FF">
        <w:rPr>
          <w:rStyle w:val="10pt0pt0"/>
          <w:spacing w:val="0"/>
          <w:sz w:val="24"/>
          <w:szCs w:val="24"/>
        </w:rPr>
        <w:t>у;</w:t>
      </w:r>
    </w:p>
    <w:p w:rsidR="00997323" w:rsidRPr="004E04FF" w:rsidRDefault="00997323" w:rsidP="00D41F79">
      <w:pPr>
        <w:pStyle w:val="60"/>
        <w:shd w:val="clear" w:color="auto" w:fill="auto"/>
        <w:tabs>
          <w:tab w:val="center" w:pos="4737"/>
          <w:tab w:val="right" w:pos="5406"/>
          <w:tab w:val="center" w:pos="6033"/>
          <w:tab w:val="right" w:pos="7458"/>
          <w:tab w:val="center" w:pos="7793"/>
          <w:tab w:val="right" w:pos="9338"/>
        </w:tabs>
        <w:spacing w:line="240" w:lineRule="auto"/>
        <w:ind w:right="56" w:firstLine="567"/>
        <w:contextualSpacing/>
        <w:rPr>
          <w:b w:val="0"/>
          <w:color w:val="000000"/>
          <w:spacing w:val="0"/>
          <w:sz w:val="24"/>
          <w:szCs w:val="24"/>
          <w:lang w:val="uk-UA"/>
        </w:rPr>
      </w:pPr>
      <w:r w:rsidRPr="004E04FF">
        <w:rPr>
          <w:rStyle w:val="10pt0pt0"/>
          <w:spacing w:val="0"/>
          <w:sz w:val="24"/>
          <w:szCs w:val="24"/>
        </w:rPr>
        <w:t xml:space="preserve">- </w:t>
      </w:r>
      <w:r w:rsidRPr="004E04FF">
        <w:rPr>
          <w:b w:val="0"/>
          <w:color w:val="000000"/>
          <w:spacing w:val="0"/>
          <w:sz w:val="24"/>
          <w:szCs w:val="24"/>
          <w:lang w:val="uk-UA"/>
        </w:rPr>
        <w:t>цінні папери</w:t>
      </w:r>
      <w:r w:rsidRPr="004E04FF">
        <w:rPr>
          <w:color w:val="000000"/>
          <w:spacing w:val="0"/>
          <w:sz w:val="24"/>
          <w:szCs w:val="24"/>
          <w:lang w:val="uk-UA"/>
        </w:rPr>
        <w:t xml:space="preserve">, </w:t>
      </w:r>
      <w:r w:rsidRPr="004E04FF">
        <w:rPr>
          <w:b w:val="0"/>
          <w:color w:val="000000"/>
          <w:spacing w:val="0"/>
          <w:sz w:val="24"/>
          <w:szCs w:val="24"/>
          <w:lang w:val="uk-UA"/>
        </w:rPr>
        <w:t xml:space="preserve">утримувані до погашення, їх  облік ведеться по амортизованій вартості, </w:t>
      </w:r>
      <w:r w:rsidRPr="004E04FF">
        <w:rPr>
          <w:b w:val="0"/>
          <w:spacing w:val="0"/>
          <w:sz w:val="24"/>
          <w:szCs w:val="24"/>
          <w:lang w:val="uk-UA"/>
        </w:rPr>
        <w:t xml:space="preserve">яка вираховується з застосуванням метода ефективної відсоткової ставки з вирахуванням збитків від знецінення. </w:t>
      </w:r>
      <w:r w:rsidRPr="004E04FF">
        <w:rPr>
          <w:b w:val="0"/>
          <w:color w:val="000000"/>
          <w:spacing w:val="0"/>
          <w:sz w:val="24"/>
          <w:szCs w:val="24"/>
          <w:lang w:val="uk-UA"/>
        </w:rPr>
        <w:t xml:space="preserve">Амортизаційна  вартість розраховується з урахуванням дисконту </w:t>
      </w:r>
      <w:r w:rsidR="00203DCF" w:rsidRPr="004E04FF">
        <w:rPr>
          <w:b w:val="0"/>
          <w:color w:val="000000"/>
          <w:spacing w:val="0"/>
          <w:sz w:val="24"/>
          <w:szCs w:val="24"/>
          <w:lang w:val="uk-UA"/>
        </w:rPr>
        <w:t xml:space="preserve"> </w:t>
      </w:r>
      <w:r w:rsidRPr="004E04FF">
        <w:rPr>
          <w:b w:val="0"/>
          <w:color w:val="000000"/>
          <w:spacing w:val="0"/>
          <w:sz w:val="24"/>
          <w:szCs w:val="24"/>
          <w:lang w:val="uk-UA"/>
        </w:rPr>
        <w:t xml:space="preserve">або премій при придбанні, а також необхідних комісійних витрат, які є невід’ємною </w:t>
      </w:r>
      <w:r w:rsidR="00203DCF" w:rsidRPr="004E04FF">
        <w:rPr>
          <w:b w:val="0"/>
          <w:color w:val="000000"/>
          <w:spacing w:val="0"/>
          <w:sz w:val="24"/>
          <w:szCs w:val="24"/>
          <w:lang w:val="uk-UA"/>
        </w:rPr>
        <w:t xml:space="preserve"> </w:t>
      </w:r>
      <w:r w:rsidRPr="004E04FF">
        <w:rPr>
          <w:b w:val="0"/>
          <w:color w:val="000000"/>
          <w:spacing w:val="0"/>
          <w:sz w:val="24"/>
          <w:szCs w:val="24"/>
          <w:lang w:val="uk-UA"/>
        </w:rPr>
        <w:t xml:space="preserve">частиною ефективної відсоткової ставки. Амортизація премій та дисконту входить до </w:t>
      </w:r>
      <w:r w:rsidR="00203DCF" w:rsidRPr="004E04FF">
        <w:rPr>
          <w:b w:val="0"/>
          <w:color w:val="000000"/>
          <w:spacing w:val="0"/>
          <w:sz w:val="24"/>
          <w:szCs w:val="24"/>
          <w:lang w:val="uk-UA"/>
        </w:rPr>
        <w:t xml:space="preserve"> </w:t>
      </w:r>
      <w:r w:rsidRPr="004E04FF">
        <w:rPr>
          <w:b w:val="0"/>
          <w:color w:val="000000"/>
          <w:spacing w:val="0"/>
          <w:sz w:val="24"/>
          <w:szCs w:val="24"/>
          <w:lang w:val="uk-UA"/>
        </w:rPr>
        <w:t>фінансових доходів та витрат у Звіті про прибутки та збитки;</w:t>
      </w:r>
    </w:p>
    <w:p w:rsidR="00997323" w:rsidRPr="004E04FF" w:rsidRDefault="00997323" w:rsidP="00D41F79">
      <w:pPr>
        <w:pStyle w:val="60"/>
        <w:shd w:val="clear" w:color="auto" w:fill="auto"/>
        <w:tabs>
          <w:tab w:val="center" w:pos="4737"/>
          <w:tab w:val="right" w:pos="5406"/>
          <w:tab w:val="center" w:pos="6033"/>
          <w:tab w:val="right" w:pos="7458"/>
          <w:tab w:val="center" w:pos="7793"/>
          <w:tab w:val="right" w:pos="9338"/>
        </w:tabs>
        <w:spacing w:line="240" w:lineRule="auto"/>
        <w:ind w:right="56" w:firstLine="567"/>
        <w:contextualSpacing/>
        <w:rPr>
          <w:b w:val="0"/>
          <w:color w:val="000000"/>
          <w:spacing w:val="0"/>
          <w:sz w:val="24"/>
          <w:szCs w:val="24"/>
          <w:lang w:val="uk-UA"/>
        </w:rPr>
      </w:pPr>
      <w:r w:rsidRPr="004E04FF">
        <w:rPr>
          <w:spacing w:val="0"/>
          <w:sz w:val="24"/>
          <w:szCs w:val="24"/>
          <w:lang w:val="uk-UA"/>
        </w:rPr>
        <w:t xml:space="preserve">-  </w:t>
      </w:r>
      <w:r w:rsidRPr="004E04FF">
        <w:rPr>
          <w:b w:val="0"/>
          <w:color w:val="000000"/>
          <w:spacing w:val="0"/>
          <w:sz w:val="24"/>
          <w:szCs w:val="24"/>
          <w:lang w:val="uk-UA"/>
        </w:rPr>
        <w:t xml:space="preserve">цінні папери, облік яких з самого початку їх придбання ведеться за справедливою </w:t>
      </w:r>
      <w:r w:rsidR="00203DCF" w:rsidRPr="004E04FF">
        <w:rPr>
          <w:b w:val="0"/>
          <w:color w:val="000000"/>
          <w:spacing w:val="0"/>
          <w:sz w:val="24"/>
          <w:szCs w:val="24"/>
          <w:lang w:val="uk-UA"/>
        </w:rPr>
        <w:t xml:space="preserve"> </w:t>
      </w:r>
      <w:r w:rsidRPr="004E04FF">
        <w:rPr>
          <w:b w:val="0"/>
          <w:spacing w:val="0"/>
          <w:sz w:val="24"/>
          <w:szCs w:val="24"/>
          <w:lang w:val="uk-UA"/>
        </w:rPr>
        <w:t>вартістю з відображенням через прибуток або збиток.</w:t>
      </w:r>
    </w:p>
    <w:p w:rsidR="00997323" w:rsidRPr="004E04FF" w:rsidRDefault="00997323" w:rsidP="00D41F79">
      <w:pPr>
        <w:pStyle w:val="3"/>
        <w:shd w:val="clear" w:color="auto" w:fill="auto"/>
        <w:spacing w:line="240" w:lineRule="auto"/>
        <w:ind w:right="56" w:firstLine="567"/>
        <w:contextualSpacing/>
        <w:jc w:val="both"/>
        <w:rPr>
          <w:color w:val="000000"/>
          <w:spacing w:val="0"/>
          <w:sz w:val="24"/>
          <w:szCs w:val="24"/>
          <w:lang w:val="uk-UA"/>
        </w:rPr>
      </w:pPr>
      <w:r w:rsidRPr="004E04FF">
        <w:rPr>
          <w:color w:val="000000"/>
          <w:spacing w:val="0"/>
          <w:sz w:val="24"/>
          <w:szCs w:val="24"/>
          <w:lang w:val="uk-UA"/>
        </w:rPr>
        <w:t>Відсоткові та купонні доходи по цінних паперах відображаються у складі фінансових  доходів у  Звіті про прибутки та збитки.</w:t>
      </w:r>
    </w:p>
    <w:p w:rsidR="00997323" w:rsidRPr="004E04FF" w:rsidRDefault="00997323" w:rsidP="00D41F79">
      <w:pPr>
        <w:pStyle w:val="3"/>
        <w:shd w:val="clear" w:color="auto" w:fill="auto"/>
        <w:spacing w:line="240" w:lineRule="auto"/>
        <w:ind w:right="56" w:firstLine="567"/>
        <w:contextualSpacing/>
        <w:jc w:val="both"/>
        <w:rPr>
          <w:sz w:val="24"/>
          <w:szCs w:val="24"/>
          <w:lang w:val="uk-UA"/>
        </w:rPr>
      </w:pPr>
      <w:r w:rsidRPr="004E04FF">
        <w:rPr>
          <w:b/>
          <w:i/>
          <w:sz w:val="24"/>
          <w:szCs w:val="24"/>
          <w:u w:val="single"/>
          <w:lang w:val="uk-UA"/>
        </w:rPr>
        <w:t>Дебіторська заборгованість</w:t>
      </w:r>
      <w:r w:rsidRPr="004E04FF">
        <w:rPr>
          <w:sz w:val="24"/>
          <w:szCs w:val="24"/>
          <w:lang w:val="uk-UA"/>
        </w:rPr>
        <w:t xml:space="preserve"> Визнання, класифікацію та розкриття інформації щодо дебіторської заборгованості підприємство здійснює відповідно до МСФЗ 7 "Фінансові </w:t>
      </w:r>
      <w:r w:rsidRPr="004E04FF">
        <w:rPr>
          <w:sz w:val="24"/>
          <w:szCs w:val="24"/>
          <w:lang w:val="uk-UA"/>
        </w:rPr>
        <w:lastRenderedPageBreak/>
        <w:t>інструменти: розкриття", МСФЗ 1 "Подання фінансових звітів" та МСБО 39 "Фінансові інструменти: визнання та оцінка".</w:t>
      </w:r>
    </w:p>
    <w:p w:rsidR="00666D50" w:rsidRPr="004E04FF" w:rsidRDefault="00997323" w:rsidP="00D41F79">
      <w:pPr>
        <w:pStyle w:val="50"/>
        <w:shd w:val="clear" w:color="auto" w:fill="auto"/>
        <w:spacing w:before="0" w:line="240" w:lineRule="auto"/>
        <w:ind w:right="56" w:firstLine="567"/>
        <w:contextualSpacing/>
        <w:rPr>
          <w:color w:val="000000"/>
          <w:spacing w:val="0"/>
          <w:sz w:val="24"/>
          <w:szCs w:val="24"/>
          <w:lang w:val="uk-UA"/>
        </w:rPr>
      </w:pPr>
      <w:r w:rsidRPr="004E04FF">
        <w:rPr>
          <w:color w:val="000000"/>
          <w:spacing w:val="0"/>
          <w:sz w:val="24"/>
          <w:szCs w:val="24"/>
          <w:lang w:val="uk-UA"/>
        </w:rPr>
        <w:t>Дебіторська заборгованість та аванси обліковується за методом нарахування на дату</w:t>
      </w:r>
      <w:r w:rsidRPr="004E04FF">
        <w:rPr>
          <w:spacing w:val="0"/>
          <w:sz w:val="24"/>
          <w:szCs w:val="24"/>
          <w:lang w:val="uk-UA"/>
        </w:rPr>
        <w:t xml:space="preserve"> </w:t>
      </w:r>
      <w:r w:rsidRPr="004E04FF">
        <w:rPr>
          <w:color w:val="000000"/>
          <w:spacing w:val="0"/>
          <w:sz w:val="24"/>
          <w:szCs w:val="24"/>
          <w:lang w:val="uk-UA"/>
        </w:rPr>
        <w:t>виникнення.</w:t>
      </w:r>
    </w:p>
    <w:p w:rsidR="00997323" w:rsidRPr="004E04FF" w:rsidRDefault="00997323" w:rsidP="00D41F79">
      <w:pPr>
        <w:pStyle w:val="50"/>
        <w:shd w:val="clear" w:color="auto" w:fill="auto"/>
        <w:spacing w:before="0" w:line="240" w:lineRule="auto"/>
        <w:ind w:right="56" w:firstLine="567"/>
        <w:contextualSpacing/>
        <w:rPr>
          <w:spacing w:val="0"/>
          <w:sz w:val="24"/>
          <w:szCs w:val="24"/>
          <w:lang w:val="uk-UA"/>
        </w:rPr>
      </w:pPr>
      <w:r w:rsidRPr="004E04FF">
        <w:rPr>
          <w:color w:val="000000"/>
          <w:spacing w:val="0"/>
          <w:sz w:val="24"/>
          <w:szCs w:val="24"/>
          <w:lang w:val="uk-UA"/>
        </w:rPr>
        <w:t xml:space="preserve"> Дебіторська заборгованість поділяється на :</w:t>
      </w:r>
    </w:p>
    <w:p w:rsidR="00997323" w:rsidRPr="004E04FF" w:rsidRDefault="004E4977" w:rsidP="00D41F79">
      <w:pPr>
        <w:pStyle w:val="50"/>
        <w:shd w:val="clear" w:color="auto" w:fill="auto"/>
        <w:spacing w:before="0" w:line="240" w:lineRule="auto"/>
        <w:ind w:right="56" w:firstLine="567"/>
        <w:contextualSpacing/>
        <w:rPr>
          <w:spacing w:val="0"/>
          <w:sz w:val="24"/>
          <w:szCs w:val="24"/>
          <w:lang w:val="uk-UA"/>
        </w:rPr>
      </w:pPr>
      <w:r w:rsidRPr="004E04FF">
        <w:rPr>
          <w:color w:val="000000"/>
          <w:spacing w:val="0"/>
          <w:sz w:val="24"/>
          <w:szCs w:val="24"/>
          <w:lang w:val="uk-UA"/>
        </w:rPr>
        <w:t xml:space="preserve">-  </w:t>
      </w:r>
      <w:r w:rsidR="00997323" w:rsidRPr="004E04FF">
        <w:rPr>
          <w:color w:val="000000"/>
          <w:spacing w:val="0"/>
          <w:sz w:val="24"/>
          <w:szCs w:val="24"/>
          <w:lang w:val="uk-UA"/>
        </w:rPr>
        <w:t xml:space="preserve">заборгованість за договорами </w:t>
      </w:r>
      <w:r w:rsidR="00BB22D9" w:rsidRPr="004E04FF">
        <w:rPr>
          <w:color w:val="000000"/>
          <w:spacing w:val="0"/>
          <w:sz w:val="24"/>
          <w:szCs w:val="24"/>
          <w:lang w:val="uk-UA"/>
        </w:rPr>
        <w:t>факторингу</w:t>
      </w:r>
      <w:r w:rsidR="00997323" w:rsidRPr="004E04FF">
        <w:rPr>
          <w:color w:val="000000"/>
          <w:spacing w:val="0"/>
          <w:sz w:val="24"/>
          <w:szCs w:val="24"/>
          <w:lang w:val="uk-UA"/>
        </w:rPr>
        <w:t>;</w:t>
      </w:r>
    </w:p>
    <w:p w:rsidR="00997323" w:rsidRPr="004E04FF" w:rsidRDefault="004E4977" w:rsidP="00D41F79">
      <w:pPr>
        <w:pStyle w:val="50"/>
        <w:shd w:val="clear" w:color="auto" w:fill="auto"/>
        <w:spacing w:before="0" w:line="240" w:lineRule="auto"/>
        <w:ind w:right="56" w:firstLine="567"/>
        <w:contextualSpacing/>
        <w:rPr>
          <w:color w:val="000000"/>
          <w:spacing w:val="0"/>
          <w:sz w:val="24"/>
          <w:szCs w:val="24"/>
          <w:lang w:val="uk-UA"/>
        </w:rPr>
      </w:pPr>
      <w:r w:rsidRPr="004E04FF">
        <w:rPr>
          <w:color w:val="000000"/>
          <w:spacing w:val="0"/>
          <w:sz w:val="24"/>
          <w:szCs w:val="24"/>
          <w:lang w:val="uk-UA"/>
        </w:rPr>
        <w:t xml:space="preserve">-  </w:t>
      </w:r>
      <w:r w:rsidR="00997323" w:rsidRPr="004E04FF">
        <w:rPr>
          <w:color w:val="000000"/>
          <w:spacing w:val="0"/>
          <w:sz w:val="24"/>
          <w:szCs w:val="24"/>
          <w:lang w:val="uk-UA"/>
        </w:rPr>
        <w:t>заборгованість за іншими операціями;</w:t>
      </w:r>
    </w:p>
    <w:p w:rsidR="00997323" w:rsidRPr="004E04FF" w:rsidRDefault="00997323" w:rsidP="00D41F79">
      <w:pPr>
        <w:pStyle w:val="3"/>
        <w:shd w:val="clear" w:color="auto" w:fill="auto"/>
        <w:spacing w:line="240" w:lineRule="auto"/>
        <w:ind w:right="56" w:firstLine="567"/>
        <w:contextualSpacing/>
        <w:jc w:val="both"/>
        <w:rPr>
          <w:color w:val="000000"/>
          <w:spacing w:val="0"/>
          <w:sz w:val="24"/>
          <w:szCs w:val="24"/>
          <w:lang w:val="uk-UA"/>
        </w:rPr>
      </w:pPr>
      <w:r w:rsidRPr="004E04FF">
        <w:rPr>
          <w:color w:val="000000"/>
          <w:spacing w:val="0"/>
          <w:sz w:val="24"/>
          <w:szCs w:val="24"/>
          <w:lang w:val="uk-UA"/>
        </w:rPr>
        <w:t xml:space="preserve"> - аванси видані за іншими операціями.  </w:t>
      </w:r>
    </w:p>
    <w:p w:rsidR="00997323" w:rsidRPr="004E04FF" w:rsidRDefault="004E4977" w:rsidP="00D41F79">
      <w:pPr>
        <w:pStyle w:val="3"/>
        <w:shd w:val="clear" w:color="auto" w:fill="auto"/>
        <w:spacing w:line="240" w:lineRule="auto"/>
        <w:ind w:right="56" w:firstLine="567"/>
        <w:contextualSpacing/>
        <w:jc w:val="both"/>
        <w:rPr>
          <w:color w:val="000000"/>
          <w:sz w:val="24"/>
          <w:szCs w:val="24"/>
          <w:lang w:val="uk-UA"/>
        </w:rPr>
      </w:pPr>
      <w:r w:rsidRPr="004E04FF">
        <w:rPr>
          <w:color w:val="000000"/>
          <w:spacing w:val="0"/>
          <w:sz w:val="24"/>
          <w:szCs w:val="24"/>
          <w:lang w:val="uk-UA"/>
        </w:rPr>
        <w:t xml:space="preserve">   </w:t>
      </w:r>
      <w:r w:rsidR="00997323" w:rsidRPr="004E04FF">
        <w:rPr>
          <w:color w:val="000000"/>
          <w:spacing w:val="0"/>
          <w:sz w:val="24"/>
          <w:szCs w:val="24"/>
          <w:lang w:val="uk-UA"/>
        </w:rPr>
        <w:t>У разі наявності простроченої дебіторської заборгованості нараховується</w:t>
      </w:r>
      <w:r w:rsidR="00997323" w:rsidRPr="004E04FF">
        <w:rPr>
          <w:color w:val="000000"/>
          <w:sz w:val="24"/>
          <w:szCs w:val="24"/>
          <w:lang w:val="uk-UA"/>
        </w:rPr>
        <w:t xml:space="preserve"> резервні знецінення. </w:t>
      </w:r>
    </w:p>
    <w:p w:rsidR="00997323" w:rsidRPr="004E04FF" w:rsidRDefault="00997323" w:rsidP="00D41F79">
      <w:pPr>
        <w:pStyle w:val="3"/>
        <w:spacing w:line="240" w:lineRule="auto"/>
        <w:ind w:right="56" w:firstLine="567"/>
        <w:contextualSpacing/>
        <w:jc w:val="both"/>
        <w:rPr>
          <w:sz w:val="24"/>
          <w:szCs w:val="24"/>
          <w:lang w:val="uk-UA"/>
        </w:rPr>
      </w:pPr>
      <w:r w:rsidRPr="004E04FF">
        <w:rPr>
          <w:sz w:val="24"/>
          <w:szCs w:val="24"/>
          <w:lang w:val="uk-UA"/>
        </w:rPr>
        <w:t>Операційна дебіторська заборгованість</w:t>
      </w:r>
      <w:r w:rsidRPr="004E04FF">
        <w:rPr>
          <w:rStyle w:val="apple-converted-space"/>
          <w:sz w:val="24"/>
          <w:szCs w:val="24"/>
          <w:lang w:val="uk-UA"/>
        </w:rPr>
        <w:t xml:space="preserve"> – це </w:t>
      </w:r>
      <w:r w:rsidRPr="004E04FF">
        <w:rPr>
          <w:sz w:val="24"/>
          <w:szCs w:val="24"/>
          <w:lang w:val="uk-UA"/>
        </w:rPr>
        <w:t>заборгованість, яка</w:t>
      </w:r>
      <w:r w:rsidRPr="004E04FF">
        <w:rPr>
          <w:rStyle w:val="apple-converted-space"/>
          <w:sz w:val="24"/>
          <w:szCs w:val="24"/>
          <w:lang w:val="uk-UA"/>
        </w:rPr>
        <w:t xml:space="preserve"> </w:t>
      </w:r>
      <w:r w:rsidRPr="004E04FF">
        <w:rPr>
          <w:sz w:val="24"/>
          <w:szCs w:val="24"/>
          <w:lang w:val="uk-UA"/>
        </w:rPr>
        <w:t xml:space="preserve">виникає в процесі  діяльності підприємства за умови підписання договору та внесення коштів. </w:t>
      </w:r>
    </w:p>
    <w:p w:rsidR="00997323" w:rsidRPr="004E04FF" w:rsidRDefault="00997323" w:rsidP="00D41F79">
      <w:pPr>
        <w:pStyle w:val="3"/>
        <w:spacing w:line="240" w:lineRule="auto"/>
        <w:ind w:right="56" w:firstLine="567"/>
        <w:contextualSpacing/>
        <w:jc w:val="both"/>
        <w:rPr>
          <w:sz w:val="24"/>
          <w:szCs w:val="24"/>
          <w:lang w:val="uk-UA"/>
        </w:rPr>
      </w:pPr>
      <w:r w:rsidRPr="004E04FF">
        <w:rPr>
          <w:sz w:val="24"/>
          <w:szCs w:val="24"/>
          <w:lang w:val="uk-UA"/>
        </w:rPr>
        <w:t>Не операційна дебіторська заборгованість</w:t>
      </w:r>
      <w:r w:rsidRPr="004E04FF">
        <w:rPr>
          <w:rStyle w:val="apple-converted-space"/>
          <w:sz w:val="24"/>
          <w:szCs w:val="24"/>
          <w:lang w:val="uk-UA"/>
        </w:rPr>
        <w:t xml:space="preserve"> </w:t>
      </w:r>
      <w:r w:rsidRPr="004E04FF">
        <w:rPr>
          <w:sz w:val="24"/>
          <w:szCs w:val="24"/>
          <w:lang w:val="uk-UA"/>
        </w:rPr>
        <w:t>виникає від операцій, не пов'язаних з операційною діяльністю підприємства. До неї відносяться безвідсоткові поворотні позики, видані працівникам компанії.</w:t>
      </w:r>
    </w:p>
    <w:p w:rsidR="00997323" w:rsidRPr="004E04FF" w:rsidRDefault="00997323" w:rsidP="00D41F79">
      <w:pPr>
        <w:pStyle w:val="3"/>
        <w:spacing w:line="240" w:lineRule="auto"/>
        <w:ind w:right="56" w:firstLine="567"/>
        <w:contextualSpacing/>
        <w:jc w:val="both"/>
        <w:rPr>
          <w:sz w:val="24"/>
          <w:szCs w:val="24"/>
          <w:lang w:val="uk-UA"/>
        </w:rPr>
      </w:pPr>
      <w:r w:rsidRPr="004E04FF">
        <w:rPr>
          <w:sz w:val="24"/>
          <w:szCs w:val="24"/>
          <w:lang w:val="uk-UA"/>
        </w:rPr>
        <w:t>Дебіторська заборгованість класифікується:</w:t>
      </w:r>
    </w:p>
    <w:p w:rsidR="00997323" w:rsidRPr="004E04FF" w:rsidRDefault="00997323" w:rsidP="00D41F79">
      <w:pPr>
        <w:pStyle w:val="3"/>
        <w:spacing w:line="240" w:lineRule="auto"/>
        <w:ind w:right="56" w:firstLine="567"/>
        <w:contextualSpacing/>
        <w:jc w:val="both"/>
        <w:rPr>
          <w:sz w:val="24"/>
          <w:szCs w:val="24"/>
          <w:lang w:val="uk-UA"/>
        </w:rPr>
      </w:pPr>
      <w:r w:rsidRPr="004E04FF">
        <w:rPr>
          <w:sz w:val="24"/>
          <w:szCs w:val="24"/>
          <w:lang w:val="uk-UA"/>
        </w:rPr>
        <w:t>1)</w:t>
      </w:r>
      <w:r w:rsidRPr="004E04FF">
        <w:rPr>
          <w:rStyle w:val="apple-converted-space"/>
          <w:sz w:val="24"/>
          <w:szCs w:val="24"/>
          <w:lang w:val="uk-UA"/>
        </w:rPr>
        <w:t> </w:t>
      </w:r>
      <w:r w:rsidRPr="004E04FF">
        <w:rPr>
          <w:sz w:val="24"/>
          <w:szCs w:val="24"/>
          <w:lang w:val="uk-UA"/>
        </w:rPr>
        <w:t>рахунки до отримання -</w:t>
      </w:r>
      <w:r w:rsidRPr="004E04FF">
        <w:rPr>
          <w:rStyle w:val="apple-converted-space"/>
          <w:sz w:val="24"/>
          <w:szCs w:val="24"/>
          <w:lang w:val="uk-UA"/>
        </w:rPr>
        <w:t> </w:t>
      </w:r>
      <w:r w:rsidRPr="004E04FF">
        <w:rPr>
          <w:sz w:val="24"/>
          <w:szCs w:val="24"/>
          <w:lang w:val="uk-UA"/>
        </w:rPr>
        <w:t xml:space="preserve">вид дебіторської заборгованості, який виникає при нарахуванні відсотків по наданим </w:t>
      </w:r>
      <w:r w:rsidR="00D828E6" w:rsidRPr="004E04FF">
        <w:rPr>
          <w:sz w:val="24"/>
          <w:szCs w:val="24"/>
          <w:lang w:val="uk-UA"/>
        </w:rPr>
        <w:t>факторинговим операціям</w:t>
      </w:r>
      <w:r w:rsidRPr="004E04FF">
        <w:rPr>
          <w:sz w:val="24"/>
          <w:szCs w:val="24"/>
          <w:lang w:val="uk-UA"/>
        </w:rPr>
        <w:t>;</w:t>
      </w:r>
    </w:p>
    <w:p w:rsidR="00997323" w:rsidRPr="004E04FF" w:rsidRDefault="00997323" w:rsidP="00D41F79">
      <w:pPr>
        <w:pStyle w:val="3"/>
        <w:spacing w:line="240" w:lineRule="auto"/>
        <w:ind w:right="56" w:firstLine="567"/>
        <w:contextualSpacing/>
        <w:jc w:val="both"/>
        <w:rPr>
          <w:sz w:val="24"/>
          <w:szCs w:val="24"/>
          <w:lang w:val="uk-UA"/>
        </w:rPr>
      </w:pPr>
      <w:r w:rsidRPr="004E04FF">
        <w:rPr>
          <w:sz w:val="24"/>
          <w:szCs w:val="24"/>
          <w:lang w:val="uk-UA"/>
        </w:rPr>
        <w:t>2)</w:t>
      </w:r>
      <w:r w:rsidRPr="004E04FF">
        <w:rPr>
          <w:rStyle w:val="apple-converted-space"/>
          <w:sz w:val="24"/>
          <w:szCs w:val="24"/>
          <w:lang w:val="uk-UA"/>
        </w:rPr>
        <w:t> </w:t>
      </w:r>
      <w:r w:rsidRPr="004E04FF">
        <w:rPr>
          <w:sz w:val="24"/>
          <w:szCs w:val="24"/>
          <w:lang w:val="uk-UA"/>
        </w:rPr>
        <w:t>векселі до отримання;</w:t>
      </w:r>
    </w:p>
    <w:p w:rsidR="00997323" w:rsidRPr="004E04FF" w:rsidRDefault="00997323" w:rsidP="00D41F79">
      <w:pPr>
        <w:pStyle w:val="3"/>
        <w:spacing w:line="240" w:lineRule="auto"/>
        <w:ind w:right="56" w:firstLine="567"/>
        <w:contextualSpacing/>
        <w:jc w:val="both"/>
        <w:rPr>
          <w:sz w:val="24"/>
          <w:szCs w:val="24"/>
          <w:lang w:val="uk-UA"/>
        </w:rPr>
      </w:pPr>
      <w:r w:rsidRPr="004E04FF">
        <w:rPr>
          <w:sz w:val="24"/>
          <w:szCs w:val="24"/>
          <w:lang w:val="uk-UA"/>
        </w:rPr>
        <w:t>3)</w:t>
      </w:r>
      <w:r w:rsidRPr="004E04FF">
        <w:rPr>
          <w:rStyle w:val="apple-converted-space"/>
          <w:sz w:val="24"/>
          <w:szCs w:val="24"/>
          <w:lang w:val="uk-UA"/>
        </w:rPr>
        <w:t> </w:t>
      </w:r>
      <w:r w:rsidRPr="004E04FF">
        <w:rPr>
          <w:sz w:val="24"/>
          <w:szCs w:val="24"/>
          <w:lang w:val="uk-UA"/>
        </w:rPr>
        <w:t>дебіторська заборгованість, не пов'язана з реалізацією;</w:t>
      </w:r>
    </w:p>
    <w:p w:rsidR="00997323" w:rsidRPr="004E04FF" w:rsidRDefault="00997323" w:rsidP="00D41F79">
      <w:pPr>
        <w:pStyle w:val="3"/>
        <w:spacing w:line="240" w:lineRule="auto"/>
        <w:ind w:right="56" w:firstLine="567"/>
        <w:contextualSpacing/>
        <w:jc w:val="both"/>
        <w:rPr>
          <w:sz w:val="24"/>
          <w:szCs w:val="24"/>
          <w:lang w:val="uk-UA"/>
        </w:rPr>
      </w:pPr>
      <w:r w:rsidRPr="004E04FF">
        <w:rPr>
          <w:sz w:val="24"/>
          <w:szCs w:val="24"/>
          <w:lang w:val="uk-UA"/>
        </w:rPr>
        <w:t>4) інша заборгованість;</w:t>
      </w:r>
    </w:p>
    <w:p w:rsidR="00997323" w:rsidRPr="004E04FF" w:rsidRDefault="00997323" w:rsidP="00D41F79">
      <w:pPr>
        <w:pStyle w:val="3"/>
        <w:spacing w:line="240" w:lineRule="auto"/>
        <w:ind w:right="56" w:firstLine="567"/>
        <w:contextualSpacing/>
        <w:jc w:val="both"/>
        <w:rPr>
          <w:sz w:val="24"/>
          <w:szCs w:val="24"/>
          <w:lang w:val="uk-UA"/>
        </w:rPr>
      </w:pPr>
      <w:r w:rsidRPr="004E04FF">
        <w:rPr>
          <w:sz w:val="24"/>
          <w:szCs w:val="24"/>
          <w:lang w:val="uk-UA"/>
        </w:rPr>
        <w:t xml:space="preserve">5) дебіторська заборгованість по </w:t>
      </w:r>
      <w:r w:rsidR="00D828E6" w:rsidRPr="004E04FF">
        <w:rPr>
          <w:sz w:val="24"/>
          <w:szCs w:val="24"/>
          <w:lang w:val="uk-UA"/>
        </w:rPr>
        <w:t>укладеним договорам факторингу.</w:t>
      </w:r>
    </w:p>
    <w:p w:rsidR="00997323" w:rsidRPr="004E04FF" w:rsidRDefault="00997323" w:rsidP="00D41F79">
      <w:pPr>
        <w:pStyle w:val="3"/>
        <w:spacing w:line="240" w:lineRule="auto"/>
        <w:ind w:right="56" w:firstLine="567"/>
        <w:contextualSpacing/>
        <w:jc w:val="both"/>
        <w:rPr>
          <w:sz w:val="24"/>
          <w:szCs w:val="24"/>
          <w:lang w:val="uk-UA"/>
        </w:rPr>
      </w:pPr>
      <w:r w:rsidRPr="004E04FF">
        <w:rPr>
          <w:sz w:val="24"/>
          <w:szCs w:val="24"/>
          <w:lang w:val="uk-UA"/>
        </w:rPr>
        <w:t xml:space="preserve">Дебіторська заборгованість оцінюється за справедливою вартістю і балансова вартість її зменшується при застосування методу ефективного відсотку. Ефективна ставка відсотку - це ставка, яка точно дисконтує очікуваний потік майбутніх грошових платежів до строку погашення до поточної чистої балансової вартості фінансового активу.  </w:t>
      </w:r>
    </w:p>
    <w:p w:rsidR="005A7507" w:rsidRPr="004E04FF" w:rsidRDefault="005A7507" w:rsidP="00D41F79">
      <w:pPr>
        <w:pStyle w:val="10"/>
        <w:ind w:right="56" w:firstLine="567"/>
        <w:contextualSpacing/>
        <w:jc w:val="both"/>
        <w:rPr>
          <w:color w:val="000000"/>
          <w:sz w:val="24"/>
          <w:szCs w:val="24"/>
          <w:lang w:val="uk-UA"/>
        </w:rPr>
      </w:pPr>
    </w:p>
    <w:p w:rsidR="00E401B9" w:rsidRPr="004E04FF" w:rsidRDefault="00E401B9" w:rsidP="00D41F79">
      <w:pPr>
        <w:pStyle w:val="3"/>
        <w:shd w:val="clear" w:color="auto" w:fill="auto"/>
        <w:spacing w:line="240" w:lineRule="auto"/>
        <w:ind w:right="56" w:firstLine="567"/>
        <w:contextualSpacing/>
        <w:jc w:val="both"/>
        <w:rPr>
          <w:b/>
          <w:sz w:val="24"/>
          <w:szCs w:val="24"/>
          <w:lang w:val="uk-UA"/>
        </w:rPr>
      </w:pPr>
      <w:r w:rsidRPr="004E04FF">
        <w:rPr>
          <w:rStyle w:val="MicrosoftSansSerif9pt0pt"/>
          <w:rFonts w:ascii="Times New Roman" w:hAnsi="Times New Roman" w:cs="Times New Roman"/>
          <w:b/>
          <w:sz w:val="24"/>
          <w:szCs w:val="24"/>
          <w:lang w:val="uk-UA"/>
        </w:rPr>
        <w:t>6</w:t>
      </w:r>
      <w:r w:rsidRPr="004E04FF">
        <w:rPr>
          <w:rStyle w:val="ArialNarrow9pt0pt"/>
          <w:rFonts w:ascii="Times New Roman" w:hAnsi="Times New Roman" w:cs="Times New Roman"/>
          <w:sz w:val="24"/>
          <w:szCs w:val="24"/>
        </w:rPr>
        <w:t xml:space="preserve">. </w:t>
      </w:r>
      <w:r w:rsidRPr="004E04FF">
        <w:rPr>
          <w:b/>
          <w:sz w:val="24"/>
          <w:szCs w:val="24"/>
          <w:lang w:val="uk-UA"/>
        </w:rPr>
        <w:t>За резуль</w:t>
      </w:r>
      <w:r w:rsidR="006B5912">
        <w:rPr>
          <w:b/>
          <w:sz w:val="24"/>
          <w:szCs w:val="24"/>
          <w:lang w:val="uk-UA"/>
        </w:rPr>
        <w:t>татами ро</w:t>
      </w:r>
      <w:r w:rsidR="005E60FE">
        <w:rPr>
          <w:b/>
          <w:sz w:val="24"/>
          <w:szCs w:val="24"/>
          <w:lang w:val="uk-UA"/>
        </w:rPr>
        <w:t>боти Товариства за 201</w:t>
      </w:r>
      <w:r w:rsidR="00704ABD">
        <w:rPr>
          <w:b/>
          <w:sz w:val="24"/>
          <w:szCs w:val="24"/>
          <w:lang w:val="uk-UA"/>
        </w:rPr>
        <w:t>7</w:t>
      </w:r>
      <w:r w:rsidRPr="004E04FF">
        <w:rPr>
          <w:b/>
          <w:sz w:val="24"/>
          <w:szCs w:val="24"/>
          <w:lang w:val="uk-UA"/>
        </w:rPr>
        <w:t xml:space="preserve"> рік була складена фінансова звітність у складі:</w:t>
      </w:r>
    </w:p>
    <w:p w:rsidR="00E401B9" w:rsidRPr="004E04FF" w:rsidRDefault="00E401B9" w:rsidP="00D41F79">
      <w:pPr>
        <w:pStyle w:val="3"/>
        <w:shd w:val="clear" w:color="auto" w:fill="auto"/>
        <w:spacing w:line="240" w:lineRule="auto"/>
        <w:ind w:right="56" w:firstLine="567"/>
        <w:contextualSpacing/>
        <w:jc w:val="both"/>
        <w:rPr>
          <w:spacing w:val="0"/>
          <w:sz w:val="24"/>
          <w:szCs w:val="24"/>
          <w:lang w:val="uk-UA"/>
        </w:rPr>
      </w:pPr>
      <w:r w:rsidRPr="004E04FF">
        <w:rPr>
          <w:spacing w:val="0"/>
          <w:sz w:val="24"/>
          <w:szCs w:val="24"/>
          <w:lang w:val="uk-UA"/>
        </w:rPr>
        <w:t>Баланс (звіт відповідає вимогам до Звіту про фінансовий стан);</w:t>
      </w:r>
    </w:p>
    <w:p w:rsidR="00E401B9" w:rsidRPr="004E04FF" w:rsidRDefault="00E401B9" w:rsidP="00D41F79">
      <w:pPr>
        <w:pStyle w:val="3"/>
        <w:shd w:val="clear" w:color="auto" w:fill="auto"/>
        <w:spacing w:line="240" w:lineRule="auto"/>
        <w:ind w:right="56" w:firstLine="567"/>
        <w:contextualSpacing/>
        <w:jc w:val="both"/>
        <w:rPr>
          <w:spacing w:val="0"/>
          <w:sz w:val="24"/>
          <w:szCs w:val="24"/>
          <w:lang w:val="uk-UA"/>
        </w:rPr>
      </w:pPr>
      <w:r w:rsidRPr="004E04FF">
        <w:rPr>
          <w:spacing w:val="0"/>
          <w:sz w:val="24"/>
          <w:szCs w:val="24"/>
          <w:lang w:val="uk-UA"/>
        </w:rPr>
        <w:t>Звіт про фінансові результати (звіт відповідає вимогам до Звіту про прибутки та збитки);</w:t>
      </w:r>
    </w:p>
    <w:p w:rsidR="00E401B9" w:rsidRPr="004E04FF" w:rsidRDefault="00E401B9" w:rsidP="00D41F79">
      <w:pPr>
        <w:pStyle w:val="3"/>
        <w:shd w:val="clear" w:color="auto" w:fill="auto"/>
        <w:spacing w:line="240" w:lineRule="auto"/>
        <w:ind w:right="56" w:firstLine="567"/>
        <w:contextualSpacing/>
        <w:jc w:val="both"/>
        <w:rPr>
          <w:spacing w:val="0"/>
          <w:sz w:val="24"/>
          <w:szCs w:val="24"/>
          <w:lang w:val="uk-UA"/>
        </w:rPr>
      </w:pPr>
      <w:r w:rsidRPr="004E04FF">
        <w:rPr>
          <w:spacing w:val="0"/>
          <w:sz w:val="24"/>
          <w:szCs w:val="24"/>
          <w:lang w:val="uk-UA"/>
        </w:rPr>
        <w:t>Звіт про рух грошових коштів;</w:t>
      </w:r>
    </w:p>
    <w:p w:rsidR="00E401B9" w:rsidRPr="004E04FF" w:rsidRDefault="00E401B9" w:rsidP="00D41F79">
      <w:pPr>
        <w:pStyle w:val="3"/>
        <w:shd w:val="clear" w:color="auto" w:fill="auto"/>
        <w:spacing w:line="240" w:lineRule="auto"/>
        <w:ind w:right="56" w:firstLine="567"/>
        <w:contextualSpacing/>
        <w:jc w:val="both"/>
        <w:rPr>
          <w:spacing w:val="0"/>
          <w:sz w:val="24"/>
          <w:szCs w:val="24"/>
          <w:lang w:val="uk-UA"/>
        </w:rPr>
      </w:pPr>
      <w:r w:rsidRPr="004E04FF">
        <w:rPr>
          <w:spacing w:val="0"/>
          <w:sz w:val="24"/>
          <w:szCs w:val="24"/>
          <w:lang w:val="uk-UA"/>
        </w:rPr>
        <w:t>Звіт про власний капітал (звіт відповідає вимогам до Звіту про зміни у власному капіталі);</w:t>
      </w:r>
    </w:p>
    <w:p w:rsidR="00E401B9" w:rsidRPr="004E04FF" w:rsidRDefault="00E401B9" w:rsidP="00D41F79">
      <w:pPr>
        <w:pStyle w:val="3"/>
        <w:shd w:val="clear" w:color="auto" w:fill="auto"/>
        <w:spacing w:line="240" w:lineRule="auto"/>
        <w:ind w:right="56" w:firstLine="567"/>
        <w:contextualSpacing/>
        <w:jc w:val="both"/>
        <w:rPr>
          <w:spacing w:val="0"/>
          <w:sz w:val="24"/>
          <w:szCs w:val="24"/>
          <w:lang w:val="uk-UA"/>
        </w:rPr>
      </w:pPr>
      <w:r w:rsidRPr="004E04FF">
        <w:rPr>
          <w:spacing w:val="0"/>
          <w:sz w:val="24"/>
          <w:szCs w:val="24"/>
          <w:lang w:val="uk-UA"/>
        </w:rPr>
        <w:t>Примітки до річ</w:t>
      </w:r>
      <w:r w:rsidR="005E60FE">
        <w:rPr>
          <w:spacing w:val="0"/>
          <w:sz w:val="24"/>
          <w:szCs w:val="24"/>
          <w:lang w:val="uk-UA"/>
        </w:rPr>
        <w:t>ної фінансової звітності за 201</w:t>
      </w:r>
      <w:r w:rsidR="00704ABD">
        <w:rPr>
          <w:spacing w:val="0"/>
          <w:sz w:val="24"/>
          <w:szCs w:val="24"/>
          <w:lang w:val="uk-UA"/>
        </w:rPr>
        <w:t>7</w:t>
      </w:r>
      <w:r w:rsidRPr="004E04FF">
        <w:rPr>
          <w:spacing w:val="0"/>
          <w:sz w:val="24"/>
          <w:szCs w:val="24"/>
          <w:lang w:val="uk-UA"/>
        </w:rPr>
        <w:t xml:space="preserve"> рік.</w:t>
      </w:r>
    </w:p>
    <w:p w:rsidR="00E401B9" w:rsidRPr="004E04FF" w:rsidRDefault="00E401B9" w:rsidP="00D41F79">
      <w:pPr>
        <w:pStyle w:val="3"/>
        <w:spacing w:line="240" w:lineRule="auto"/>
        <w:ind w:right="56" w:firstLine="567"/>
        <w:contextualSpacing/>
        <w:jc w:val="both"/>
        <w:rPr>
          <w:color w:val="000000"/>
          <w:sz w:val="24"/>
          <w:szCs w:val="24"/>
          <w:lang w:val="uk-UA"/>
        </w:rPr>
      </w:pPr>
      <w:r w:rsidRPr="004E04FF">
        <w:rPr>
          <w:color w:val="000000"/>
          <w:sz w:val="24"/>
          <w:szCs w:val="24"/>
          <w:lang w:val="uk-UA"/>
        </w:rPr>
        <w:t>Відповідно до МСФЗ 1 «Перше застосування міжнародних стандартів фінансової звітності» підприємством визначена облікова політика, яка надає конкретні принципи, основи, домовленості, правила та практика, що стосуються статей фінансово</w:t>
      </w:r>
      <w:r w:rsidR="005E60FE">
        <w:rPr>
          <w:color w:val="000000"/>
          <w:sz w:val="24"/>
          <w:szCs w:val="24"/>
          <w:lang w:val="uk-UA"/>
        </w:rPr>
        <w:t>ї звітності підприємства на 2015</w:t>
      </w:r>
      <w:r w:rsidRPr="004E04FF">
        <w:rPr>
          <w:color w:val="000000"/>
          <w:sz w:val="24"/>
          <w:szCs w:val="24"/>
          <w:lang w:val="uk-UA"/>
        </w:rPr>
        <w:t xml:space="preserve"> рік. Критерії визнання активів та зобов’язань (ймовірність надходження /вибуття економічних вигід та достовірність оцінки) розуміються за необхідне для всіх доречних статей. Суттєвість для показників фінансової звітності: підприємства, з метою застосування МСФЗ та подання фінансової звітності за МСФЗ, встановлено в розмірі 1 тис. грн. </w:t>
      </w:r>
    </w:p>
    <w:p w:rsidR="00E401B9" w:rsidRPr="004E04FF" w:rsidRDefault="00E401B9" w:rsidP="00D41F79">
      <w:pPr>
        <w:pStyle w:val="3"/>
        <w:shd w:val="clear" w:color="auto" w:fill="auto"/>
        <w:spacing w:line="240" w:lineRule="auto"/>
        <w:ind w:right="56" w:firstLine="567"/>
        <w:contextualSpacing/>
        <w:jc w:val="both"/>
        <w:rPr>
          <w:sz w:val="24"/>
          <w:szCs w:val="24"/>
          <w:lang w:val="uk-UA"/>
        </w:rPr>
      </w:pPr>
      <w:r w:rsidRPr="004E04FF">
        <w:rPr>
          <w:rStyle w:val="10pt0pt"/>
          <w:sz w:val="24"/>
          <w:szCs w:val="24"/>
        </w:rPr>
        <w:t>«Баланс.</w:t>
      </w:r>
      <w:r w:rsidR="006B5912">
        <w:rPr>
          <w:sz w:val="24"/>
          <w:szCs w:val="24"/>
          <w:lang w:val="uk-UA"/>
        </w:rPr>
        <w:t xml:space="preserve"> Станом на 31.1</w:t>
      </w:r>
      <w:r w:rsidR="005E60FE">
        <w:rPr>
          <w:sz w:val="24"/>
          <w:szCs w:val="24"/>
          <w:lang w:val="uk-UA"/>
        </w:rPr>
        <w:t>2.201</w:t>
      </w:r>
      <w:r w:rsidR="00704ABD">
        <w:rPr>
          <w:sz w:val="24"/>
          <w:szCs w:val="24"/>
          <w:lang w:val="uk-UA"/>
        </w:rPr>
        <w:t>7</w:t>
      </w:r>
      <w:r w:rsidRPr="004E04FF">
        <w:rPr>
          <w:sz w:val="24"/>
          <w:szCs w:val="24"/>
          <w:lang w:val="uk-UA"/>
        </w:rPr>
        <w:t xml:space="preserve"> року у фінансовій звітності Товариства загальна сума активів склада</w:t>
      </w:r>
      <w:r w:rsidR="00573C19" w:rsidRPr="004E04FF">
        <w:rPr>
          <w:sz w:val="24"/>
          <w:szCs w:val="24"/>
          <w:lang w:val="uk-UA"/>
        </w:rPr>
        <w:t>є</w:t>
      </w:r>
      <w:r w:rsidR="00691748">
        <w:rPr>
          <w:sz w:val="24"/>
          <w:szCs w:val="24"/>
          <w:lang w:val="uk-UA"/>
        </w:rPr>
        <w:t xml:space="preserve"> 71</w:t>
      </w:r>
      <w:r w:rsidR="00304893">
        <w:rPr>
          <w:sz w:val="24"/>
          <w:szCs w:val="24"/>
          <w:lang w:val="uk-UA"/>
        </w:rPr>
        <w:t>77</w:t>
      </w:r>
      <w:r w:rsidR="00691748">
        <w:rPr>
          <w:sz w:val="24"/>
          <w:szCs w:val="24"/>
          <w:lang w:val="uk-UA"/>
        </w:rPr>
        <w:t xml:space="preserve"> </w:t>
      </w:r>
      <w:r w:rsidRPr="004E04FF">
        <w:rPr>
          <w:sz w:val="24"/>
          <w:szCs w:val="24"/>
          <w:lang w:val="uk-UA"/>
        </w:rPr>
        <w:t>тис. грн.</w:t>
      </w:r>
    </w:p>
    <w:p w:rsidR="00545547" w:rsidRPr="004E04FF" w:rsidRDefault="00FF5256" w:rsidP="00D41F79">
      <w:pPr>
        <w:widowControl w:val="0"/>
        <w:ind w:right="56" w:firstLine="567"/>
        <w:contextualSpacing/>
        <w:jc w:val="both"/>
      </w:pPr>
      <w:r w:rsidRPr="004E04FF">
        <w:t xml:space="preserve">Нематеріальні активи </w:t>
      </w:r>
      <w:r w:rsidR="00BF7C31" w:rsidRPr="004E04FF">
        <w:t xml:space="preserve">на </w:t>
      </w:r>
      <w:r w:rsidRPr="004E04FF">
        <w:t xml:space="preserve">підприємства </w:t>
      </w:r>
      <w:r w:rsidR="00BF7C31" w:rsidRPr="004E04FF">
        <w:t>обліковуються</w:t>
      </w:r>
      <w:r w:rsidR="00EC099D" w:rsidRPr="004E04FF">
        <w:t xml:space="preserve"> згідно МСФЗ</w:t>
      </w:r>
      <w:r w:rsidR="00860B6A" w:rsidRPr="004E04FF">
        <w:t xml:space="preserve"> 38 «Нематеріальні активи».</w:t>
      </w:r>
    </w:p>
    <w:p w:rsidR="001D16ED" w:rsidRPr="00331D7D" w:rsidRDefault="001870BC" w:rsidP="00D41F79">
      <w:pPr>
        <w:ind w:right="56" w:firstLine="567"/>
        <w:contextualSpacing/>
        <w:jc w:val="both"/>
      </w:pPr>
      <w:r w:rsidRPr="00691748">
        <w:t>Товарист</w:t>
      </w:r>
      <w:r w:rsidR="00FE52B3" w:rsidRPr="00691748">
        <w:t xml:space="preserve">во </w:t>
      </w:r>
      <w:r w:rsidR="000C5DBC" w:rsidRPr="00691748">
        <w:t xml:space="preserve">на своєму балансі </w:t>
      </w:r>
      <w:r w:rsidR="00C21AAB" w:rsidRPr="00691748">
        <w:t xml:space="preserve">має </w:t>
      </w:r>
      <w:r w:rsidR="00304893" w:rsidRPr="00304893">
        <w:t xml:space="preserve">довгострокові </w:t>
      </w:r>
      <w:r w:rsidR="00EC099D" w:rsidRPr="00304893">
        <w:t>ф</w:t>
      </w:r>
      <w:r w:rsidR="001D16ED" w:rsidRPr="00304893">
        <w:t>інансов</w:t>
      </w:r>
      <w:r w:rsidR="00C9516C" w:rsidRPr="00304893">
        <w:t>і</w:t>
      </w:r>
      <w:r w:rsidR="001D16ED" w:rsidRPr="00304893">
        <w:t xml:space="preserve"> інвестиції</w:t>
      </w:r>
      <w:r w:rsidR="00FE52B3" w:rsidRPr="00304893">
        <w:t xml:space="preserve"> </w:t>
      </w:r>
      <w:r w:rsidR="00CC7A81" w:rsidRPr="00304893">
        <w:t>–</w:t>
      </w:r>
      <w:r w:rsidR="00365558" w:rsidRPr="00304893">
        <w:t xml:space="preserve"> </w:t>
      </w:r>
      <w:r w:rsidR="00691748" w:rsidRPr="00304893">
        <w:t>істотну</w:t>
      </w:r>
      <w:r w:rsidR="00691748" w:rsidRPr="00691748">
        <w:t xml:space="preserve"> участь в ТОВ «ЕЛМА КЕПІТАЛ» </w:t>
      </w:r>
      <w:r w:rsidR="00C24155" w:rsidRPr="00691748">
        <w:t>(реєстрац</w:t>
      </w:r>
      <w:r w:rsidR="00BE3B73" w:rsidRPr="00691748">
        <w:t xml:space="preserve">ійний код за ЄДРІСІ </w:t>
      </w:r>
      <w:r w:rsidR="00691748" w:rsidRPr="00691748">
        <w:t>40062942</w:t>
      </w:r>
      <w:r w:rsidR="00C24155" w:rsidRPr="00691748">
        <w:t>)</w:t>
      </w:r>
      <w:r w:rsidR="00BE3B73" w:rsidRPr="00691748">
        <w:t xml:space="preserve"> в </w:t>
      </w:r>
      <w:r w:rsidR="00691748" w:rsidRPr="00691748">
        <w:t xml:space="preserve">розмірі 99.993% в грошовому виразі 7 100 </w:t>
      </w:r>
      <w:r w:rsidR="00533C9A" w:rsidRPr="00691748">
        <w:t xml:space="preserve"> тис.</w:t>
      </w:r>
      <w:r w:rsidR="000C5DBC" w:rsidRPr="00691748">
        <w:t xml:space="preserve"> </w:t>
      </w:r>
      <w:r w:rsidR="00691748" w:rsidRPr="00691748">
        <w:t>грн</w:t>
      </w:r>
      <w:r w:rsidR="00670636" w:rsidRPr="00691748">
        <w:t>.</w:t>
      </w:r>
    </w:p>
    <w:p w:rsidR="00CC14C8" w:rsidRPr="00331D7D" w:rsidRDefault="00CC14C8" w:rsidP="00D41F79">
      <w:pPr>
        <w:ind w:right="56" w:firstLine="567"/>
        <w:contextualSpacing/>
        <w:jc w:val="both"/>
      </w:pPr>
    </w:p>
    <w:p w:rsidR="00CC14C8" w:rsidRPr="00CC14C8" w:rsidRDefault="00CC14C8" w:rsidP="00CC14C8">
      <w:pPr>
        <w:widowControl w:val="0"/>
        <w:shd w:val="clear" w:color="auto" w:fill="FFFFFF"/>
        <w:spacing w:line="425" w:lineRule="exact"/>
        <w:jc w:val="both"/>
        <w:rPr>
          <w:b/>
          <w:i/>
          <w:spacing w:val="5"/>
          <w:szCs w:val="19"/>
          <w:u w:val="single"/>
          <w:shd w:val="clear" w:color="auto" w:fill="FFFFFF"/>
          <w:lang w:val="ru-RU"/>
        </w:rPr>
      </w:pPr>
      <w:r w:rsidRPr="00CC14C8">
        <w:rPr>
          <w:b/>
          <w:i/>
          <w:spacing w:val="5"/>
          <w:szCs w:val="19"/>
          <w:u w:val="single"/>
          <w:shd w:val="clear" w:color="auto" w:fill="FFFFFF"/>
          <w:lang w:val="ru-RU"/>
        </w:rPr>
        <w:t xml:space="preserve">Рух </w:t>
      </w:r>
      <w:proofErr w:type="spellStart"/>
      <w:r w:rsidRPr="00CC14C8">
        <w:rPr>
          <w:b/>
          <w:i/>
          <w:spacing w:val="5"/>
          <w:szCs w:val="19"/>
          <w:u w:val="single"/>
          <w:shd w:val="clear" w:color="auto" w:fill="FFFFFF"/>
          <w:lang w:val="ru-RU"/>
        </w:rPr>
        <w:t>необоротних</w:t>
      </w:r>
      <w:proofErr w:type="spellEnd"/>
      <w:r w:rsidRPr="00CC14C8">
        <w:rPr>
          <w:b/>
          <w:i/>
          <w:spacing w:val="5"/>
          <w:szCs w:val="19"/>
          <w:u w:val="single"/>
          <w:shd w:val="clear" w:color="auto" w:fill="FFFFFF"/>
          <w:lang w:val="ru-RU"/>
        </w:rPr>
        <w:t xml:space="preserve"> </w:t>
      </w:r>
      <w:proofErr w:type="spellStart"/>
      <w:r w:rsidRPr="00CC14C8">
        <w:rPr>
          <w:b/>
          <w:i/>
          <w:spacing w:val="5"/>
          <w:szCs w:val="19"/>
          <w:u w:val="single"/>
          <w:shd w:val="clear" w:color="auto" w:fill="FFFFFF"/>
          <w:lang w:val="ru-RU"/>
        </w:rPr>
        <w:t>активів</w:t>
      </w:r>
      <w:proofErr w:type="spellEnd"/>
      <w:r w:rsidR="00364D50">
        <w:rPr>
          <w:b/>
          <w:bCs/>
          <w:i/>
          <w:iCs/>
          <w:spacing w:val="5"/>
          <w:u w:val="single"/>
          <w:shd w:val="clear" w:color="auto" w:fill="FFFFFF"/>
        </w:rPr>
        <w:t xml:space="preserve"> станом на 31.12.201</w:t>
      </w:r>
      <w:r w:rsidR="00704ABD">
        <w:rPr>
          <w:b/>
          <w:bCs/>
          <w:i/>
          <w:iCs/>
          <w:spacing w:val="5"/>
          <w:u w:val="single"/>
          <w:shd w:val="clear" w:color="auto" w:fill="FFFFFF"/>
          <w:lang w:val="ru-RU"/>
        </w:rPr>
        <w:t>7</w:t>
      </w:r>
      <w:r w:rsidRPr="00CC14C8">
        <w:rPr>
          <w:b/>
          <w:bCs/>
          <w:i/>
          <w:iCs/>
          <w:spacing w:val="5"/>
          <w:u w:val="single"/>
          <w:shd w:val="clear" w:color="auto" w:fill="FFFFFF"/>
        </w:rPr>
        <w:t xml:space="preserve"> р. (тис. грн.)</w:t>
      </w:r>
      <w:r w:rsidRPr="00CC14C8">
        <w:rPr>
          <w:b/>
          <w:i/>
          <w:spacing w:val="5"/>
          <w:szCs w:val="19"/>
          <w:u w:val="single"/>
          <w:shd w:val="clear" w:color="auto" w:fill="FFFFFF"/>
          <w:lang w:val="ru-RU"/>
        </w:rPr>
        <w:t xml:space="preserve"> </w:t>
      </w:r>
      <w:proofErr w:type="spellStart"/>
      <w:r w:rsidRPr="00CC14C8">
        <w:rPr>
          <w:b/>
          <w:i/>
          <w:spacing w:val="5"/>
          <w:szCs w:val="19"/>
          <w:u w:val="single"/>
          <w:shd w:val="clear" w:color="auto" w:fill="FFFFFF"/>
          <w:lang w:val="ru-RU"/>
        </w:rPr>
        <w:t>виглядає</w:t>
      </w:r>
      <w:proofErr w:type="spellEnd"/>
      <w:r w:rsidRPr="00CC14C8">
        <w:rPr>
          <w:b/>
          <w:i/>
          <w:spacing w:val="5"/>
          <w:szCs w:val="19"/>
          <w:u w:val="single"/>
          <w:shd w:val="clear" w:color="auto" w:fill="FFFFFF"/>
          <w:lang w:val="ru-RU"/>
        </w:rPr>
        <w:t xml:space="preserve"> так:</w:t>
      </w:r>
    </w:p>
    <w:p w:rsidR="00CC14C8" w:rsidRPr="00CC14C8" w:rsidRDefault="00CC14C8" w:rsidP="00CC14C8">
      <w:pPr>
        <w:tabs>
          <w:tab w:val="left" w:pos="8460"/>
        </w:tabs>
        <w:jc w:val="both"/>
      </w:pPr>
      <w:r w:rsidRPr="00CC14C8">
        <w:tab/>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2"/>
        <w:gridCol w:w="850"/>
        <w:gridCol w:w="485"/>
        <w:gridCol w:w="720"/>
        <w:gridCol w:w="476"/>
        <w:gridCol w:w="604"/>
        <w:gridCol w:w="600"/>
        <w:gridCol w:w="480"/>
        <w:gridCol w:w="760"/>
        <w:gridCol w:w="736"/>
        <w:gridCol w:w="887"/>
      </w:tblGrid>
      <w:tr w:rsidR="00CC14C8" w:rsidRPr="00CC14C8">
        <w:trPr>
          <w:cantSplit/>
          <w:trHeight w:val="1719"/>
          <w:jc w:val="center"/>
        </w:trPr>
        <w:tc>
          <w:tcPr>
            <w:tcW w:w="2632" w:type="dxa"/>
            <w:shd w:val="clear" w:color="auto" w:fill="auto"/>
            <w:noWrap/>
            <w:vAlign w:val="center"/>
          </w:tcPr>
          <w:p w:rsidR="00CC14C8" w:rsidRPr="00CC14C8" w:rsidRDefault="00CC14C8" w:rsidP="00CC14C8">
            <w:pPr>
              <w:jc w:val="center"/>
              <w:rPr>
                <w:sz w:val="20"/>
              </w:rPr>
            </w:pPr>
          </w:p>
        </w:tc>
        <w:tc>
          <w:tcPr>
            <w:tcW w:w="850" w:type="dxa"/>
            <w:shd w:val="clear" w:color="auto" w:fill="auto"/>
            <w:textDirection w:val="btLr"/>
            <w:vAlign w:val="center"/>
          </w:tcPr>
          <w:p w:rsidR="00CC14C8" w:rsidRPr="00CC14C8" w:rsidRDefault="00CC14C8" w:rsidP="00CC14C8">
            <w:pPr>
              <w:ind w:left="113" w:right="113"/>
              <w:jc w:val="center"/>
              <w:rPr>
                <w:b/>
                <w:bCs/>
                <w:sz w:val="22"/>
                <w:szCs w:val="22"/>
              </w:rPr>
            </w:pPr>
            <w:r w:rsidRPr="00CC14C8">
              <w:rPr>
                <w:b/>
                <w:bCs/>
                <w:sz w:val="22"/>
                <w:szCs w:val="22"/>
              </w:rPr>
              <w:t>Нематеріальні активи</w:t>
            </w:r>
          </w:p>
        </w:tc>
        <w:tc>
          <w:tcPr>
            <w:tcW w:w="485" w:type="dxa"/>
            <w:shd w:val="clear" w:color="auto" w:fill="auto"/>
            <w:textDirection w:val="btLr"/>
            <w:vAlign w:val="center"/>
          </w:tcPr>
          <w:p w:rsidR="00CC14C8" w:rsidRPr="00CC14C8" w:rsidRDefault="00CC14C8" w:rsidP="00CC14C8">
            <w:pPr>
              <w:ind w:left="-355" w:right="113" w:firstLine="468"/>
              <w:jc w:val="center"/>
              <w:rPr>
                <w:b/>
                <w:bCs/>
                <w:sz w:val="22"/>
                <w:szCs w:val="22"/>
              </w:rPr>
            </w:pPr>
            <w:r w:rsidRPr="00CC14C8">
              <w:rPr>
                <w:b/>
                <w:bCs/>
                <w:sz w:val="22"/>
                <w:szCs w:val="22"/>
              </w:rPr>
              <w:t>Земля</w:t>
            </w:r>
          </w:p>
        </w:tc>
        <w:tc>
          <w:tcPr>
            <w:tcW w:w="720" w:type="dxa"/>
            <w:shd w:val="clear" w:color="auto" w:fill="auto"/>
            <w:textDirection w:val="btLr"/>
            <w:vAlign w:val="center"/>
          </w:tcPr>
          <w:p w:rsidR="00CC14C8" w:rsidRPr="00CC14C8" w:rsidRDefault="00CC14C8" w:rsidP="00CC14C8">
            <w:pPr>
              <w:ind w:left="-355" w:right="113" w:firstLine="468"/>
              <w:jc w:val="center"/>
              <w:rPr>
                <w:b/>
                <w:bCs/>
                <w:sz w:val="22"/>
                <w:szCs w:val="22"/>
              </w:rPr>
            </w:pPr>
            <w:r w:rsidRPr="00CC14C8">
              <w:rPr>
                <w:b/>
                <w:bCs/>
                <w:sz w:val="22"/>
                <w:szCs w:val="22"/>
              </w:rPr>
              <w:t>Інвестиційна</w:t>
            </w:r>
          </w:p>
          <w:p w:rsidR="00CC14C8" w:rsidRPr="00CC14C8" w:rsidRDefault="00CC14C8" w:rsidP="00CC14C8">
            <w:pPr>
              <w:ind w:left="113" w:right="113"/>
              <w:jc w:val="center"/>
              <w:rPr>
                <w:b/>
                <w:bCs/>
                <w:sz w:val="22"/>
                <w:szCs w:val="22"/>
              </w:rPr>
            </w:pPr>
            <w:r w:rsidRPr="00CC14C8">
              <w:rPr>
                <w:b/>
                <w:bCs/>
                <w:sz w:val="22"/>
                <w:szCs w:val="22"/>
              </w:rPr>
              <w:t>нерухомість</w:t>
            </w:r>
          </w:p>
        </w:tc>
        <w:tc>
          <w:tcPr>
            <w:tcW w:w="476" w:type="dxa"/>
            <w:shd w:val="clear" w:color="auto" w:fill="auto"/>
            <w:textDirection w:val="btLr"/>
            <w:vAlign w:val="center"/>
          </w:tcPr>
          <w:p w:rsidR="00CC14C8" w:rsidRPr="00CC14C8" w:rsidRDefault="00CC14C8" w:rsidP="00CC14C8">
            <w:pPr>
              <w:ind w:left="113" w:right="113"/>
              <w:jc w:val="center"/>
              <w:rPr>
                <w:b/>
                <w:bCs/>
                <w:sz w:val="22"/>
                <w:szCs w:val="22"/>
              </w:rPr>
            </w:pPr>
            <w:r w:rsidRPr="00CC14C8">
              <w:rPr>
                <w:b/>
                <w:bCs/>
                <w:sz w:val="22"/>
                <w:szCs w:val="22"/>
              </w:rPr>
              <w:t>Будинки</w:t>
            </w:r>
          </w:p>
        </w:tc>
        <w:tc>
          <w:tcPr>
            <w:tcW w:w="604" w:type="dxa"/>
            <w:shd w:val="clear" w:color="auto" w:fill="auto"/>
            <w:textDirection w:val="btLr"/>
            <w:vAlign w:val="center"/>
          </w:tcPr>
          <w:p w:rsidR="00CC14C8" w:rsidRPr="00CC14C8" w:rsidRDefault="00CC14C8" w:rsidP="00CC14C8">
            <w:pPr>
              <w:ind w:left="113" w:right="113"/>
              <w:jc w:val="center"/>
              <w:rPr>
                <w:b/>
                <w:bCs/>
                <w:sz w:val="22"/>
                <w:szCs w:val="22"/>
              </w:rPr>
            </w:pPr>
            <w:r w:rsidRPr="00CC14C8">
              <w:rPr>
                <w:b/>
                <w:bCs/>
                <w:sz w:val="22"/>
                <w:szCs w:val="22"/>
              </w:rPr>
              <w:t>Офісне обладнання</w:t>
            </w:r>
          </w:p>
        </w:tc>
        <w:tc>
          <w:tcPr>
            <w:tcW w:w="600" w:type="dxa"/>
            <w:textDirection w:val="btLr"/>
            <w:vAlign w:val="center"/>
          </w:tcPr>
          <w:p w:rsidR="00CC14C8" w:rsidRPr="00CC14C8" w:rsidRDefault="00CC14C8" w:rsidP="00CC14C8">
            <w:pPr>
              <w:ind w:left="113" w:right="113"/>
              <w:jc w:val="center"/>
              <w:rPr>
                <w:b/>
                <w:bCs/>
                <w:sz w:val="22"/>
                <w:szCs w:val="22"/>
              </w:rPr>
            </w:pPr>
            <w:r w:rsidRPr="00CC14C8">
              <w:rPr>
                <w:b/>
                <w:bCs/>
                <w:sz w:val="22"/>
                <w:szCs w:val="22"/>
              </w:rPr>
              <w:t>Транспорт</w:t>
            </w:r>
          </w:p>
        </w:tc>
        <w:tc>
          <w:tcPr>
            <w:tcW w:w="480" w:type="dxa"/>
            <w:textDirection w:val="btLr"/>
            <w:vAlign w:val="center"/>
          </w:tcPr>
          <w:p w:rsidR="00CC14C8" w:rsidRPr="00CC14C8" w:rsidRDefault="00CC14C8" w:rsidP="00CC14C8">
            <w:pPr>
              <w:ind w:left="113" w:right="113"/>
              <w:jc w:val="center"/>
              <w:rPr>
                <w:b/>
                <w:bCs/>
                <w:sz w:val="22"/>
                <w:szCs w:val="22"/>
              </w:rPr>
            </w:pPr>
            <w:r w:rsidRPr="00CC14C8">
              <w:rPr>
                <w:b/>
                <w:bCs/>
                <w:sz w:val="22"/>
                <w:szCs w:val="22"/>
              </w:rPr>
              <w:t>Меблі</w:t>
            </w:r>
          </w:p>
        </w:tc>
        <w:tc>
          <w:tcPr>
            <w:tcW w:w="760" w:type="dxa"/>
            <w:textDirection w:val="btLr"/>
            <w:vAlign w:val="center"/>
          </w:tcPr>
          <w:p w:rsidR="00CC14C8" w:rsidRPr="00CC14C8" w:rsidRDefault="00CC14C8" w:rsidP="00CC14C8">
            <w:pPr>
              <w:ind w:left="113" w:right="113"/>
              <w:jc w:val="center"/>
              <w:rPr>
                <w:b/>
                <w:bCs/>
                <w:sz w:val="22"/>
                <w:szCs w:val="22"/>
              </w:rPr>
            </w:pPr>
            <w:r w:rsidRPr="00CC14C8">
              <w:rPr>
                <w:b/>
                <w:bCs/>
                <w:sz w:val="22"/>
                <w:szCs w:val="22"/>
              </w:rPr>
              <w:t>Інші  необоротні  активи</w:t>
            </w:r>
          </w:p>
        </w:tc>
        <w:tc>
          <w:tcPr>
            <w:tcW w:w="736" w:type="dxa"/>
            <w:textDirection w:val="btLr"/>
            <w:vAlign w:val="center"/>
          </w:tcPr>
          <w:p w:rsidR="00CC14C8" w:rsidRPr="00CC14C8" w:rsidRDefault="00CC14C8" w:rsidP="00CC14C8">
            <w:pPr>
              <w:ind w:left="113" w:right="113"/>
              <w:jc w:val="center"/>
              <w:rPr>
                <w:b/>
                <w:bCs/>
                <w:sz w:val="22"/>
                <w:szCs w:val="22"/>
              </w:rPr>
            </w:pPr>
            <w:r w:rsidRPr="00CC14C8">
              <w:rPr>
                <w:b/>
                <w:bCs/>
                <w:sz w:val="22"/>
                <w:szCs w:val="22"/>
              </w:rPr>
              <w:t>Капітальні інвестиції</w:t>
            </w:r>
          </w:p>
        </w:tc>
        <w:tc>
          <w:tcPr>
            <w:tcW w:w="887" w:type="dxa"/>
            <w:textDirection w:val="btLr"/>
            <w:vAlign w:val="center"/>
          </w:tcPr>
          <w:p w:rsidR="00CC14C8" w:rsidRPr="00CC14C8" w:rsidRDefault="00CC14C8" w:rsidP="00CC14C8">
            <w:pPr>
              <w:ind w:left="113" w:right="113"/>
              <w:jc w:val="center"/>
              <w:rPr>
                <w:b/>
                <w:bCs/>
                <w:sz w:val="22"/>
                <w:szCs w:val="22"/>
              </w:rPr>
            </w:pPr>
            <w:r w:rsidRPr="00CC14C8">
              <w:rPr>
                <w:b/>
                <w:bCs/>
                <w:sz w:val="22"/>
                <w:szCs w:val="22"/>
              </w:rPr>
              <w:t>Разом</w:t>
            </w:r>
          </w:p>
          <w:p w:rsidR="00CC14C8" w:rsidRPr="00CC14C8" w:rsidRDefault="00CC14C8" w:rsidP="00CC14C8">
            <w:pPr>
              <w:ind w:left="113" w:right="113"/>
              <w:jc w:val="center"/>
              <w:rPr>
                <w:b/>
                <w:bCs/>
                <w:sz w:val="22"/>
                <w:szCs w:val="22"/>
              </w:rPr>
            </w:pPr>
            <w:r w:rsidRPr="00CC14C8">
              <w:rPr>
                <w:b/>
                <w:bCs/>
                <w:sz w:val="22"/>
                <w:szCs w:val="22"/>
              </w:rPr>
              <w:t>основні засоби</w:t>
            </w:r>
          </w:p>
        </w:tc>
      </w:tr>
      <w:tr w:rsidR="00CC14C8" w:rsidRPr="00CC14C8">
        <w:trPr>
          <w:trHeight w:val="255"/>
          <w:jc w:val="center"/>
        </w:trPr>
        <w:tc>
          <w:tcPr>
            <w:tcW w:w="2632" w:type="dxa"/>
            <w:shd w:val="clear" w:color="auto" w:fill="auto"/>
            <w:vAlign w:val="center"/>
          </w:tcPr>
          <w:p w:rsidR="00CC14C8" w:rsidRPr="00CC14C8" w:rsidRDefault="00CC14C8" w:rsidP="00CC14C8">
            <w:pPr>
              <w:jc w:val="center"/>
              <w:rPr>
                <w:bCs/>
                <w:sz w:val="20"/>
                <w:szCs w:val="20"/>
              </w:rPr>
            </w:pPr>
            <w:r w:rsidRPr="00CC14C8">
              <w:rPr>
                <w:bCs/>
                <w:sz w:val="20"/>
                <w:szCs w:val="20"/>
              </w:rPr>
              <w:t>1</w:t>
            </w:r>
          </w:p>
        </w:tc>
        <w:tc>
          <w:tcPr>
            <w:tcW w:w="850" w:type="dxa"/>
            <w:shd w:val="clear" w:color="auto" w:fill="auto"/>
            <w:noWrap/>
            <w:vAlign w:val="bottom"/>
          </w:tcPr>
          <w:p w:rsidR="00CC14C8" w:rsidRPr="00CC14C8" w:rsidRDefault="00CC14C8" w:rsidP="00CC14C8">
            <w:pPr>
              <w:jc w:val="center"/>
              <w:rPr>
                <w:sz w:val="20"/>
                <w:szCs w:val="20"/>
              </w:rPr>
            </w:pPr>
            <w:r w:rsidRPr="00CC14C8">
              <w:rPr>
                <w:sz w:val="20"/>
                <w:szCs w:val="20"/>
              </w:rPr>
              <w:t>2</w:t>
            </w:r>
          </w:p>
        </w:tc>
        <w:tc>
          <w:tcPr>
            <w:tcW w:w="485" w:type="dxa"/>
            <w:shd w:val="clear" w:color="auto" w:fill="auto"/>
            <w:noWrap/>
            <w:vAlign w:val="bottom"/>
          </w:tcPr>
          <w:p w:rsidR="00CC14C8" w:rsidRPr="00CC14C8" w:rsidRDefault="00CC14C8" w:rsidP="00CC14C8">
            <w:pPr>
              <w:jc w:val="center"/>
              <w:rPr>
                <w:sz w:val="20"/>
                <w:szCs w:val="20"/>
              </w:rPr>
            </w:pPr>
            <w:r w:rsidRPr="00CC14C8">
              <w:rPr>
                <w:sz w:val="20"/>
                <w:szCs w:val="20"/>
              </w:rPr>
              <w:t>3</w:t>
            </w:r>
          </w:p>
        </w:tc>
        <w:tc>
          <w:tcPr>
            <w:tcW w:w="720" w:type="dxa"/>
            <w:shd w:val="clear" w:color="auto" w:fill="auto"/>
            <w:vAlign w:val="bottom"/>
          </w:tcPr>
          <w:p w:rsidR="00CC14C8" w:rsidRPr="00CC14C8" w:rsidRDefault="00CC14C8" w:rsidP="00CC14C8">
            <w:pPr>
              <w:jc w:val="center"/>
              <w:rPr>
                <w:sz w:val="20"/>
                <w:szCs w:val="20"/>
              </w:rPr>
            </w:pPr>
            <w:r w:rsidRPr="00CC14C8">
              <w:rPr>
                <w:sz w:val="20"/>
                <w:szCs w:val="20"/>
              </w:rPr>
              <w:t>4</w:t>
            </w:r>
          </w:p>
        </w:tc>
        <w:tc>
          <w:tcPr>
            <w:tcW w:w="476" w:type="dxa"/>
            <w:shd w:val="clear" w:color="auto" w:fill="auto"/>
            <w:noWrap/>
            <w:vAlign w:val="bottom"/>
          </w:tcPr>
          <w:p w:rsidR="00CC14C8" w:rsidRPr="00CC14C8" w:rsidRDefault="00CC14C8" w:rsidP="00CC14C8">
            <w:pPr>
              <w:jc w:val="center"/>
              <w:rPr>
                <w:sz w:val="20"/>
                <w:szCs w:val="20"/>
              </w:rPr>
            </w:pPr>
            <w:r w:rsidRPr="00CC14C8">
              <w:rPr>
                <w:sz w:val="20"/>
                <w:szCs w:val="20"/>
              </w:rPr>
              <w:t>5</w:t>
            </w:r>
          </w:p>
        </w:tc>
        <w:tc>
          <w:tcPr>
            <w:tcW w:w="604" w:type="dxa"/>
            <w:shd w:val="clear" w:color="auto" w:fill="auto"/>
            <w:noWrap/>
            <w:vAlign w:val="bottom"/>
          </w:tcPr>
          <w:p w:rsidR="00CC14C8" w:rsidRPr="00CC14C8" w:rsidRDefault="00CC14C8" w:rsidP="00CC14C8">
            <w:pPr>
              <w:jc w:val="center"/>
              <w:rPr>
                <w:sz w:val="20"/>
                <w:szCs w:val="20"/>
              </w:rPr>
            </w:pPr>
            <w:r w:rsidRPr="00CC14C8">
              <w:rPr>
                <w:sz w:val="20"/>
                <w:szCs w:val="20"/>
              </w:rPr>
              <w:t>6</w:t>
            </w:r>
          </w:p>
        </w:tc>
        <w:tc>
          <w:tcPr>
            <w:tcW w:w="600" w:type="dxa"/>
          </w:tcPr>
          <w:p w:rsidR="00CC14C8" w:rsidRPr="00CC14C8" w:rsidRDefault="00CC14C8" w:rsidP="00CC14C8">
            <w:pPr>
              <w:jc w:val="center"/>
              <w:rPr>
                <w:sz w:val="20"/>
                <w:szCs w:val="20"/>
              </w:rPr>
            </w:pPr>
            <w:r w:rsidRPr="00CC14C8">
              <w:rPr>
                <w:sz w:val="20"/>
                <w:szCs w:val="20"/>
              </w:rPr>
              <w:t>7</w:t>
            </w:r>
          </w:p>
        </w:tc>
        <w:tc>
          <w:tcPr>
            <w:tcW w:w="480" w:type="dxa"/>
          </w:tcPr>
          <w:p w:rsidR="00CC14C8" w:rsidRPr="00CC14C8" w:rsidRDefault="00CC14C8" w:rsidP="00CC14C8">
            <w:pPr>
              <w:jc w:val="center"/>
              <w:rPr>
                <w:sz w:val="20"/>
                <w:szCs w:val="20"/>
              </w:rPr>
            </w:pPr>
            <w:r w:rsidRPr="00CC14C8">
              <w:rPr>
                <w:sz w:val="20"/>
                <w:szCs w:val="20"/>
              </w:rPr>
              <w:t>8</w:t>
            </w:r>
          </w:p>
        </w:tc>
        <w:tc>
          <w:tcPr>
            <w:tcW w:w="760" w:type="dxa"/>
          </w:tcPr>
          <w:p w:rsidR="00CC14C8" w:rsidRPr="00CC14C8" w:rsidRDefault="00CC14C8" w:rsidP="00CC14C8">
            <w:pPr>
              <w:jc w:val="center"/>
              <w:rPr>
                <w:sz w:val="20"/>
                <w:szCs w:val="20"/>
              </w:rPr>
            </w:pPr>
            <w:r w:rsidRPr="00CC14C8">
              <w:rPr>
                <w:sz w:val="20"/>
                <w:szCs w:val="20"/>
              </w:rPr>
              <w:t>9</w:t>
            </w:r>
          </w:p>
        </w:tc>
        <w:tc>
          <w:tcPr>
            <w:tcW w:w="736" w:type="dxa"/>
          </w:tcPr>
          <w:p w:rsidR="00CC14C8" w:rsidRPr="00CC14C8" w:rsidRDefault="00CC14C8" w:rsidP="00CC14C8">
            <w:pPr>
              <w:jc w:val="center"/>
              <w:rPr>
                <w:sz w:val="20"/>
                <w:szCs w:val="20"/>
              </w:rPr>
            </w:pPr>
            <w:r w:rsidRPr="00CC14C8">
              <w:rPr>
                <w:sz w:val="20"/>
                <w:szCs w:val="20"/>
              </w:rPr>
              <w:t>10</w:t>
            </w:r>
          </w:p>
        </w:tc>
        <w:tc>
          <w:tcPr>
            <w:tcW w:w="887" w:type="dxa"/>
          </w:tcPr>
          <w:p w:rsidR="00CC14C8" w:rsidRPr="00CC14C8" w:rsidRDefault="00CC14C8" w:rsidP="00CC14C8">
            <w:pPr>
              <w:jc w:val="center"/>
              <w:rPr>
                <w:sz w:val="20"/>
                <w:szCs w:val="20"/>
              </w:rPr>
            </w:pPr>
            <w:r w:rsidRPr="00CC14C8">
              <w:rPr>
                <w:sz w:val="20"/>
                <w:szCs w:val="20"/>
              </w:rPr>
              <w:t>6+8</w:t>
            </w:r>
          </w:p>
        </w:tc>
      </w:tr>
      <w:tr w:rsidR="00CC14C8" w:rsidRPr="00CC14C8">
        <w:trPr>
          <w:trHeight w:val="255"/>
          <w:jc w:val="center"/>
        </w:trPr>
        <w:tc>
          <w:tcPr>
            <w:tcW w:w="2632" w:type="dxa"/>
            <w:shd w:val="clear" w:color="auto" w:fill="auto"/>
            <w:vAlign w:val="center"/>
          </w:tcPr>
          <w:p w:rsidR="00CC14C8" w:rsidRPr="00CC14C8" w:rsidRDefault="00CC14C8" w:rsidP="00CC14C8">
            <w:pPr>
              <w:rPr>
                <w:b/>
                <w:bCs/>
                <w:szCs w:val="18"/>
              </w:rPr>
            </w:pPr>
            <w:r w:rsidRPr="00CC14C8">
              <w:rPr>
                <w:b/>
                <w:bCs/>
                <w:szCs w:val="18"/>
              </w:rPr>
              <w:t>Первісна вартість</w:t>
            </w:r>
          </w:p>
        </w:tc>
        <w:tc>
          <w:tcPr>
            <w:tcW w:w="850" w:type="dxa"/>
            <w:shd w:val="clear" w:color="auto" w:fill="auto"/>
            <w:noWrap/>
            <w:vAlign w:val="bottom"/>
          </w:tcPr>
          <w:p w:rsidR="00CC14C8" w:rsidRPr="00CC14C8" w:rsidRDefault="00CC14C8" w:rsidP="00CC14C8">
            <w:pPr>
              <w:jc w:val="center"/>
              <w:rPr>
                <w:sz w:val="22"/>
                <w:szCs w:val="22"/>
              </w:rPr>
            </w:pPr>
            <w:r w:rsidRPr="00CC14C8">
              <w:rPr>
                <w:sz w:val="22"/>
                <w:szCs w:val="22"/>
              </w:rPr>
              <w:t>-</w:t>
            </w:r>
          </w:p>
        </w:tc>
        <w:tc>
          <w:tcPr>
            <w:tcW w:w="485" w:type="dxa"/>
            <w:shd w:val="clear" w:color="auto" w:fill="auto"/>
            <w:noWrap/>
          </w:tcPr>
          <w:p w:rsidR="00CC14C8" w:rsidRPr="00CC14C8" w:rsidRDefault="00CC14C8" w:rsidP="00CC14C8">
            <w:pPr>
              <w:jc w:val="center"/>
            </w:pPr>
            <w:r w:rsidRPr="00CC14C8">
              <w:t>-</w:t>
            </w:r>
          </w:p>
        </w:tc>
        <w:tc>
          <w:tcPr>
            <w:tcW w:w="720" w:type="dxa"/>
            <w:shd w:val="clear" w:color="auto" w:fill="auto"/>
          </w:tcPr>
          <w:p w:rsidR="00CC14C8" w:rsidRPr="00CC14C8" w:rsidRDefault="00CC14C8" w:rsidP="00CC14C8">
            <w:pPr>
              <w:jc w:val="center"/>
            </w:pPr>
            <w:r w:rsidRPr="00CC14C8">
              <w:t>-</w:t>
            </w:r>
          </w:p>
        </w:tc>
        <w:tc>
          <w:tcPr>
            <w:tcW w:w="476" w:type="dxa"/>
            <w:shd w:val="clear" w:color="auto" w:fill="auto"/>
            <w:noWrap/>
          </w:tcPr>
          <w:p w:rsidR="00CC14C8" w:rsidRPr="00CC14C8" w:rsidRDefault="00CC14C8" w:rsidP="00CC14C8">
            <w:pPr>
              <w:jc w:val="center"/>
            </w:pPr>
            <w:r w:rsidRPr="00CC14C8">
              <w:t>-</w:t>
            </w:r>
          </w:p>
        </w:tc>
        <w:tc>
          <w:tcPr>
            <w:tcW w:w="604" w:type="dxa"/>
            <w:shd w:val="clear" w:color="auto" w:fill="auto"/>
            <w:noWrap/>
            <w:vAlign w:val="bottom"/>
          </w:tcPr>
          <w:p w:rsidR="00CC14C8" w:rsidRPr="00CC14C8" w:rsidRDefault="00CC14C8" w:rsidP="00CC14C8">
            <w:pPr>
              <w:jc w:val="center"/>
              <w:rPr>
                <w:sz w:val="22"/>
                <w:szCs w:val="22"/>
              </w:rPr>
            </w:pPr>
            <w:r w:rsidRPr="00CC14C8">
              <w:rPr>
                <w:sz w:val="22"/>
                <w:szCs w:val="22"/>
              </w:rPr>
              <w:t>-</w:t>
            </w:r>
          </w:p>
        </w:tc>
        <w:tc>
          <w:tcPr>
            <w:tcW w:w="600" w:type="dxa"/>
          </w:tcPr>
          <w:p w:rsidR="00CC14C8" w:rsidRPr="00CC14C8" w:rsidRDefault="00CC14C8" w:rsidP="00CC14C8">
            <w:pPr>
              <w:jc w:val="center"/>
            </w:pPr>
            <w:r w:rsidRPr="00CC14C8">
              <w:t>-</w:t>
            </w:r>
          </w:p>
        </w:tc>
        <w:tc>
          <w:tcPr>
            <w:tcW w:w="480" w:type="dxa"/>
          </w:tcPr>
          <w:p w:rsidR="00CC14C8" w:rsidRPr="00CC14C8" w:rsidRDefault="00CC14C8" w:rsidP="00CC14C8">
            <w:pPr>
              <w:jc w:val="center"/>
            </w:pPr>
            <w:r w:rsidRPr="00CC14C8">
              <w:t>-</w:t>
            </w:r>
          </w:p>
        </w:tc>
        <w:tc>
          <w:tcPr>
            <w:tcW w:w="760" w:type="dxa"/>
          </w:tcPr>
          <w:p w:rsidR="00CC14C8" w:rsidRPr="00CC14C8" w:rsidRDefault="00CC14C8" w:rsidP="00CC14C8">
            <w:pPr>
              <w:jc w:val="center"/>
            </w:pPr>
            <w:r w:rsidRPr="00CC14C8">
              <w:t>-</w:t>
            </w:r>
          </w:p>
        </w:tc>
        <w:tc>
          <w:tcPr>
            <w:tcW w:w="736" w:type="dxa"/>
          </w:tcPr>
          <w:p w:rsidR="00CC14C8" w:rsidRPr="00CC14C8" w:rsidRDefault="00CC14C8" w:rsidP="00CC14C8">
            <w:pPr>
              <w:jc w:val="center"/>
            </w:pPr>
            <w:r w:rsidRPr="00CC14C8">
              <w:t>-</w:t>
            </w:r>
          </w:p>
        </w:tc>
        <w:tc>
          <w:tcPr>
            <w:tcW w:w="887" w:type="dxa"/>
          </w:tcPr>
          <w:p w:rsidR="00CC14C8" w:rsidRPr="00CC14C8" w:rsidRDefault="00CC14C8" w:rsidP="00CC14C8">
            <w:pPr>
              <w:jc w:val="center"/>
              <w:rPr>
                <w:sz w:val="22"/>
                <w:szCs w:val="22"/>
              </w:rPr>
            </w:pPr>
            <w:r w:rsidRPr="00CC14C8">
              <w:rPr>
                <w:sz w:val="22"/>
                <w:szCs w:val="22"/>
              </w:rPr>
              <w:t>-</w:t>
            </w:r>
          </w:p>
        </w:tc>
      </w:tr>
      <w:tr w:rsidR="00CC14C8" w:rsidRPr="00CC14C8">
        <w:trPr>
          <w:trHeight w:val="386"/>
          <w:jc w:val="center"/>
        </w:trPr>
        <w:tc>
          <w:tcPr>
            <w:tcW w:w="2632" w:type="dxa"/>
            <w:shd w:val="clear" w:color="auto" w:fill="auto"/>
            <w:vAlign w:val="center"/>
          </w:tcPr>
          <w:p w:rsidR="00CC14C8" w:rsidRPr="00CC14C8" w:rsidRDefault="00364D50" w:rsidP="00704ABD">
            <w:pPr>
              <w:ind w:right="-312"/>
              <w:rPr>
                <w:bCs/>
                <w:szCs w:val="18"/>
              </w:rPr>
            </w:pPr>
            <w:r>
              <w:rPr>
                <w:bCs/>
                <w:szCs w:val="18"/>
              </w:rPr>
              <w:t>на 01 січня 201</w:t>
            </w:r>
            <w:r w:rsidR="00704ABD">
              <w:rPr>
                <w:bCs/>
                <w:szCs w:val="18"/>
                <w:lang w:val="ru-RU"/>
              </w:rPr>
              <w:t>7</w:t>
            </w:r>
            <w:r w:rsidR="00CC14C8" w:rsidRPr="00CC14C8">
              <w:rPr>
                <w:bCs/>
                <w:szCs w:val="18"/>
              </w:rPr>
              <w:t>р.</w:t>
            </w:r>
          </w:p>
        </w:tc>
        <w:tc>
          <w:tcPr>
            <w:tcW w:w="850" w:type="dxa"/>
            <w:shd w:val="clear" w:color="auto" w:fill="auto"/>
            <w:noWrap/>
            <w:vAlign w:val="center"/>
          </w:tcPr>
          <w:p w:rsidR="00CC14C8" w:rsidRPr="00CC14C8" w:rsidRDefault="00CC14C8" w:rsidP="00CC14C8">
            <w:pPr>
              <w:jc w:val="center"/>
              <w:rPr>
                <w:sz w:val="22"/>
                <w:szCs w:val="22"/>
                <w:lang w:val="ru-RU"/>
              </w:rPr>
            </w:pPr>
            <w:r w:rsidRPr="00CC14C8">
              <w:rPr>
                <w:sz w:val="22"/>
                <w:szCs w:val="22"/>
                <w:lang w:val="ru-RU"/>
              </w:rPr>
              <w:t>-</w:t>
            </w:r>
          </w:p>
        </w:tc>
        <w:tc>
          <w:tcPr>
            <w:tcW w:w="485" w:type="dxa"/>
            <w:shd w:val="clear" w:color="auto" w:fill="auto"/>
            <w:noWrap/>
          </w:tcPr>
          <w:p w:rsidR="00CC14C8" w:rsidRPr="00CC14C8" w:rsidRDefault="00CC14C8" w:rsidP="00CC14C8">
            <w:pPr>
              <w:jc w:val="center"/>
            </w:pPr>
            <w:r w:rsidRPr="00CC14C8">
              <w:t>-</w:t>
            </w:r>
          </w:p>
        </w:tc>
        <w:tc>
          <w:tcPr>
            <w:tcW w:w="720" w:type="dxa"/>
            <w:shd w:val="clear" w:color="auto" w:fill="auto"/>
          </w:tcPr>
          <w:p w:rsidR="00CC14C8" w:rsidRPr="00CC14C8" w:rsidRDefault="00CC14C8" w:rsidP="00CC14C8">
            <w:pPr>
              <w:jc w:val="center"/>
            </w:pPr>
            <w:r w:rsidRPr="00CC14C8">
              <w:t>-</w:t>
            </w:r>
          </w:p>
        </w:tc>
        <w:tc>
          <w:tcPr>
            <w:tcW w:w="476" w:type="dxa"/>
            <w:shd w:val="clear" w:color="auto" w:fill="auto"/>
            <w:noWrap/>
          </w:tcPr>
          <w:p w:rsidR="00CC14C8" w:rsidRPr="00CC14C8" w:rsidRDefault="00CC14C8" w:rsidP="00CC14C8">
            <w:pPr>
              <w:jc w:val="center"/>
            </w:pPr>
            <w:r w:rsidRPr="00CC14C8">
              <w:t>-</w:t>
            </w:r>
          </w:p>
        </w:tc>
        <w:tc>
          <w:tcPr>
            <w:tcW w:w="604" w:type="dxa"/>
            <w:shd w:val="clear" w:color="auto" w:fill="auto"/>
            <w:noWrap/>
            <w:vAlign w:val="center"/>
          </w:tcPr>
          <w:p w:rsidR="00CC14C8" w:rsidRPr="00CC14C8" w:rsidRDefault="00CC14C8" w:rsidP="00CC14C8">
            <w:pPr>
              <w:jc w:val="center"/>
              <w:rPr>
                <w:sz w:val="22"/>
                <w:szCs w:val="22"/>
              </w:rPr>
            </w:pPr>
            <w:r w:rsidRPr="00CC14C8">
              <w:rPr>
                <w:sz w:val="22"/>
                <w:szCs w:val="22"/>
              </w:rPr>
              <w:t>-</w:t>
            </w:r>
          </w:p>
        </w:tc>
        <w:tc>
          <w:tcPr>
            <w:tcW w:w="600" w:type="dxa"/>
          </w:tcPr>
          <w:p w:rsidR="00CC14C8" w:rsidRPr="00CC14C8" w:rsidRDefault="00CC14C8" w:rsidP="00CC14C8">
            <w:pPr>
              <w:jc w:val="center"/>
            </w:pPr>
            <w:r w:rsidRPr="00CC14C8">
              <w:t>-</w:t>
            </w:r>
          </w:p>
        </w:tc>
        <w:tc>
          <w:tcPr>
            <w:tcW w:w="480" w:type="dxa"/>
          </w:tcPr>
          <w:p w:rsidR="00CC14C8" w:rsidRPr="00CC14C8" w:rsidRDefault="00CC14C8" w:rsidP="00CC14C8">
            <w:pPr>
              <w:jc w:val="center"/>
            </w:pPr>
            <w:r w:rsidRPr="00CC14C8">
              <w:t>-</w:t>
            </w:r>
          </w:p>
        </w:tc>
        <w:tc>
          <w:tcPr>
            <w:tcW w:w="760" w:type="dxa"/>
          </w:tcPr>
          <w:p w:rsidR="00CC14C8" w:rsidRPr="00CC14C8" w:rsidRDefault="00304893" w:rsidP="00CC14C8">
            <w:pPr>
              <w:jc w:val="center"/>
            </w:pPr>
            <w:r>
              <w:t>26</w:t>
            </w:r>
          </w:p>
        </w:tc>
        <w:tc>
          <w:tcPr>
            <w:tcW w:w="736" w:type="dxa"/>
          </w:tcPr>
          <w:p w:rsidR="00CC14C8" w:rsidRPr="00CC14C8" w:rsidRDefault="00CC14C8" w:rsidP="00CC14C8">
            <w:pPr>
              <w:jc w:val="center"/>
            </w:pPr>
            <w:r w:rsidRPr="00CC14C8">
              <w:t>-</w:t>
            </w:r>
          </w:p>
        </w:tc>
        <w:tc>
          <w:tcPr>
            <w:tcW w:w="887" w:type="dxa"/>
            <w:vAlign w:val="center"/>
          </w:tcPr>
          <w:p w:rsidR="00CC14C8" w:rsidRPr="00CC14C8" w:rsidRDefault="00304893" w:rsidP="00CC14C8">
            <w:pPr>
              <w:jc w:val="center"/>
              <w:rPr>
                <w:sz w:val="22"/>
                <w:szCs w:val="22"/>
              </w:rPr>
            </w:pPr>
            <w:r>
              <w:rPr>
                <w:sz w:val="22"/>
                <w:szCs w:val="22"/>
              </w:rPr>
              <w:t>26</w:t>
            </w:r>
          </w:p>
        </w:tc>
      </w:tr>
      <w:tr w:rsidR="00CC14C8" w:rsidRPr="00CC14C8">
        <w:trPr>
          <w:trHeight w:val="209"/>
          <w:jc w:val="center"/>
        </w:trPr>
        <w:tc>
          <w:tcPr>
            <w:tcW w:w="2632" w:type="dxa"/>
            <w:shd w:val="clear" w:color="auto" w:fill="auto"/>
            <w:vAlign w:val="center"/>
          </w:tcPr>
          <w:p w:rsidR="00CC14C8" w:rsidRPr="00CC14C8" w:rsidRDefault="00BD31C3" w:rsidP="00CC14C8">
            <w:pPr>
              <w:ind w:firstLineChars="400" w:firstLine="960"/>
              <w:rPr>
                <w:szCs w:val="18"/>
              </w:rPr>
            </w:pPr>
            <w:r w:rsidRPr="00CC14C8">
              <w:rPr>
                <w:szCs w:val="18"/>
              </w:rPr>
              <w:t>Н</w:t>
            </w:r>
            <w:r w:rsidR="00CC14C8" w:rsidRPr="00CC14C8">
              <w:rPr>
                <w:szCs w:val="18"/>
              </w:rPr>
              <w:t>адійшло</w:t>
            </w:r>
          </w:p>
        </w:tc>
        <w:tc>
          <w:tcPr>
            <w:tcW w:w="850" w:type="dxa"/>
            <w:shd w:val="clear" w:color="auto" w:fill="auto"/>
            <w:noWrap/>
            <w:vAlign w:val="center"/>
          </w:tcPr>
          <w:p w:rsidR="00CC14C8" w:rsidRPr="00CC14C8" w:rsidRDefault="00CC14C8" w:rsidP="00CC14C8">
            <w:pPr>
              <w:jc w:val="center"/>
              <w:rPr>
                <w:sz w:val="22"/>
                <w:szCs w:val="22"/>
              </w:rPr>
            </w:pPr>
            <w:r w:rsidRPr="00CC14C8">
              <w:rPr>
                <w:sz w:val="22"/>
                <w:szCs w:val="22"/>
              </w:rPr>
              <w:t>-</w:t>
            </w:r>
          </w:p>
        </w:tc>
        <w:tc>
          <w:tcPr>
            <w:tcW w:w="485" w:type="dxa"/>
            <w:shd w:val="clear" w:color="auto" w:fill="auto"/>
            <w:noWrap/>
          </w:tcPr>
          <w:p w:rsidR="00CC14C8" w:rsidRPr="00CC14C8" w:rsidRDefault="00CC14C8" w:rsidP="00CC14C8">
            <w:pPr>
              <w:jc w:val="center"/>
            </w:pPr>
            <w:r w:rsidRPr="00CC14C8">
              <w:t>-</w:t>
            </w:r>
          </w:p>
        </w:tc>
        <w:tc>
          <w:tcPr>
            <w:tcW w:w="720" w:type="dxa"/>
            <w:shd w:val="clear" w:color="auto" w:fill="auto"/>
          </w:tcPr>
          <w:p w:rsidR="00CC14C8" w:rsidRPr="00CC14C8" w:rsidRDefault="00CC14C8" w:rsidP="00CC14C8">
            <w:pPr>
              <w:jc w:val="center"/>
            </w:pPr>
            <w:r w:rsidRPr="00CC14C8">
              <w:t>-</w:t>
            </w:r>
          </w:p>
        </w:tc>
        <w:tc>
          <w:tcPr>
            <w:tcW w:w="476" w:type="dxa"/>
            <w:shd w:val="clear" w:color="auto" w:fill="auto"/>
            <w:noWrap/>
          </w:tcPr>
          <w:p w:rsidR="00CC14C8" w:rsidRPr="00CC14C8" w:rsidRDefault="00CC14C8" w:rsidP="00CC14C8">
            <w:pPr>
              <w:jc w:val="center"/>
            </w:pPr>
            <w:r w:rsidRPr="00CC14C8">
              <w:t>-</w:t>
            </w:r>
          </w:p>
        </w:tc>
        <w:tc>
          <w:tcPr>
            <w:tcW w:w="604" w:type="dxa"/>
            <w:shd w:val="clear" w:color="auto" w:fill="auto"/>
            <w:noWrap/>
            <w:vAlign w:val="center"/>
          </w:tcPr>
          <w:p w:rsidR="00CC14C8" w:rsidRPr="001522E9" w:rsidRDefault="00BE3B73" w:rsidP="00CC14C8">
            <w:pPr>
              <w:jc w:val="center"/>
              <w:rPr>
                <w:b/>
                <w:sz w:val="22"/>
                <w:szCs w:val="22"/>
                <w:lang w:val="ru-RU"/>
              </w:rPr>
            </w:pPr>
            <w:r>
              <w:rPr>
                <w:b/>
                <w:sz w:val="22"/>
                <w:szCs w:val="22"/>
                <w:lang w:val="ru-RU"/>
              </w:rPr>
              <w:t>-</w:t>
            </w:r>
          </w:p>
        </w:tc>
        <w:tc>
          <w:tcPr>
            <w:tcW w:w="600" w:type="dxa"/>
          </w:tcPr>
          <w:p w:rsidR="00CC14C8" w:rsidRPr="00CC14C8" w:rsidRDefault="00CC14C8" w:rsidP="00CC14C8">
            <w:pPr>
              <w:jc w:val="center"/>
            </w:pPr>
            <w:r w:rsidRPr="00CC14C8">
              <w:t>-</w:t>
            </w:r>
          </w:p>
        </w:tc>
        <w:tc>
          <w:tcPr>
            <w:tcW w:w="480" w:type="dxa"/>
          </w:tcPr>
          <w:p w:rsidR="00CC14C8" w:rsidRPr="00CC14C8" w:rsidRDefault="00CC14C8" w:rsidP="00CC14C8">
            <w:pPr>
              <w:jc w:val="center"/>
            </w:pPr>
            <w:r w:rsidRPr="00CC14C8">
              <w:t>-</w:t>
            </w:r>
          </w:p>
        </w:tc>
        <w:tc>
          <w:tcPr>
            <w:tcW w:w="760" w:type="dxa"/>
          </w:tcPr>
          <w:p w:rsidR="00CC14C8" w:rsidRPr="00CC14C8" w:rsidRDefault="00CC14C8" w:rsidP="00CC14C8">
            <w:pPr>
              <w:jc w:val="center"/>
            </w:pPr>
            <w:r w:rsidRPr="00CC14C8">
              <w:t>-</w:t>
            </w:r>
          </w:p>
        </w:tc>
        <w:tc>
          <w:tcPr>
            <w:tcW w:w="736" w:type="dxa"/>
          </w:tcPr>
          <w:p w:rsidR="00CC14C8" w:rsidRPr="00CC14C8" w:rsidRDefault="00CC14C8" w:rsidP="00CC14C8">
            <w:pPr>
              <w:jc w:val="center"/>
            </w:pPr>
            <w:r w:rsidRPr="00CC14C8">
              <w:t>-</w:t>
            </w:r>
          </w:p>
        </w:tc>
        <w:tc>
          <w:tcPr>
            <w:tcW w:w="887" w:type="dxa"/>
            <w:vAlign w:val="center"/>
          </w:tcPr>
          <w:p w:rsidR="00CC14C8" w:rsidRPr="00226BCA" w:rsidRDefault="00BE3B73" w:rsidP="00CC14C8">
            <w:pPr>
              <w:jc w:val="center"/>
              <w:rPr>
                <w:b/>
                <w:sz w:val="22"/>
                <w:szCs w:val="22"/>
                <w:lang w:val="ru-RU"/>
              </w:rPr>
            </w:pPr>
            <w:r>
              <w:rPr>
                <w:b/>
                <w:sz w:val="22"/>
                <w:szCs w:val="22"/>
                <w:lang w:val="ru-RU"/>
              </w:rPr>
              <w:t>-</w:t>
            </w:r>
          </w:p>
        </w:tc>
      </w:tr>
      <w:tr w:rsidR="00CC14C8" w:rsidRPr="00CC14C8">
        <w:trPr>
          <w:trHeight w:val="179"/>
          <w:jc w:val="center"/>
        </w:trPr>
        <w:tc>
          <w:tcPr>
            <w:tcW w:w="2632" w:type="dxa"/>
            <w:shd w:val="clear" w:color="auto" w:fill="auto"/>
            <w:vAlign w:val="center"/>
          </w:tcPr>
          <w:p w:rsidR="00CC14C8" w:rsidRPr="00CC14C8" w:rsidRDefault="00CC14C8" w:rsidP="00CC14C8">
            <w:pPr>
              <w:ind w:firstLineChars="400" w:firstLine="960"/>
              <w:rPr>
                <w:szCs w:val="18"/>
              </w:rPr>
            </w:pPr>
            <w:r w:rsidRPr="00CC14C8">
              <w:rPr>
                <w:szCs w:val="18"/>
              </w:rPr>
              <w:t>Інші зміни</w:t>
            </w:r>
          </w:p>
        </w:tc>
        <w:tc>
          <w:tcPr>
            <w:tcW w:w="850" w:type="dxa"/>
            <w:shd w:val="clear" w:color="auto" w:fill="auto"/>
            <w:noWrap/>
            <w:vAlign w:val="center"/>
          </w:tcPr>
          <w:p w:rsidR="00CC14C8" w:rsidRPr="00CC14C8" w:rsidRDefault="00CC14C8" w:rsidP="00CC14C8">
            <w:pPr>
              <w:jc w:val="center"/>
              <w:rPr>
                <w:sz w:val="22"/>
                <w:szCs w:val="22"/>
              </w:rPr>
            </w:pPr>
            <w:r w:rsidRPr="00CC14C8">
              <w:rPr>
                <w:sz w:val="22"/>
                <w:szCs w:val="22"/>
              </w:rPr>
              <w:t>-</w:t>
            </w:r>
          </w:p>
        </w:tc>
        <w:tc>
          <w:tcPr>
            <w:tcW w:w="485" w:type="dxa"/>
            <w:shd w:val="clear" w:color="auto" w:fill="auto"/>
            <w:noWrap/>
          </w:tcPr>
          <w:p w:rsidR="00CC14C8" w:rsidRPr="00CC14C8" w:rsidRDefault="00CC14C8" w:rsidP="00CC14C8">
            <w:pPr>
              <w:jc w:val="center"/>
            </w:pPr>
            <w:r w:rsidRPr="00CC14C8">
              <w:t>-</w:t>
            </w:r>
          </w:p>
        </w:tc>
        <w:tc>
          <w:tcPr>
            <w:tcW w:w="720" w:type="dxa"/>
            <w:shd w:val="clear" w:color="auto" w:fill="auto"/>
          </w:tcPr>
          <w:p w:rsidR="00CC14C8" w:rsidRPr="00CC14C8" w:rsidRDefault="00CC14C8" w:rsidP="00CC14C8">
            <w:pPr>
              <w:jc w:val="center"/>
            </w:pPr>
            <w:r w:rsidRPr="00CC14C8">
              <w:t>-</w:t>
            </w:r>
          </w:p>
        </w:tc>
        <w:tc>
          <w:tcPr>
            <w:tcW w:w="476" w:type="dxa"/>
            <w:shd w:val="clear" w:color="auto" w:fill="auto"/>
            <w:noWrap/>
          </w:tcPr>
          <w:p w:rsidR="00CC14C8" w:rsidRPr="00CC14C8" w:rsidRDefault="00CC14C8" w:rsidP="00CC14C8">
            <w:pPr>
              <w:jc w:val="center"/>
            </w:pPr>
            <w:r w:rsidRPr="00CC14C8">
              <w:t>-</w:t>
            </w:r>
          </w:p>
        </w:tc>
        <w:tc>
          <w:tcPr>
            <w:tcW w:w="604" w:type="dxa"/>
            <w:shd w:val="clear" w:color="auto" w:fill="auto"/>
            <w:noWrap/>
            <w:vAlign w:val="center"/>
          </w:tcPr>
          <w:p w:rsidR="00CC14C8" w:rsidRPr="00CC14C8" w:rsidRDefault="00CC14C8" w:rsidP="00CC14C8">
            <w:pPr>
              <w:jc w:val="center"/>
              <w:rPr>
                <w:sz w:val="22"/>
                <w:szCs w:val="22"/>
              </w:rPr>
            </w:pPr>
            <w:r w:rsidRPr="00CC14C8">
              <w:rPr>
                <w:sz w:val="22"/>
                <w:szCs w:val="22"/>
              </w:rPr>
              <w:t>-</w:t>
            </w:r>
          </w:p>
        </w:tc>
        <w:tc>
          <w:tcPr>
            <w:tcW w:w="600" w:type="dxa"/>
          </w:tcPr>
          <w:p w:rsidR="00CC14C8" w:rsidRPr="00CC14C8" w:rsidRDefault="00CC14C8" w:rsidP="00CC14C8">
            <w:pPr>
              <w:jc w:val="center"/>
            </w:pPr>
            <w:r w:rsidRPr="00CC14C8">
              <w:t>-</w:t>
            </w:r>
          </w:p>
        </w:tc>
        <w:tc>
          <w:tcPr>
            <w:tcW w:w="480" w:type="dxa"/>
          </w:tcPr>
          <w:p w:rsidR="00CC14C8" w:rsidRPr="00CC14C8" w:rsidRDefault="00CC14C8" w:rsidP="00CC14C8">
            <w:pPr>
              <w:jc w:val="center"/>
            </w:pPr>
            <w:r w:rsidRPr="00CC14C8">
              <w:t>-</w:t>
            </w:r>
          </w:p>
        </w:tc>
        <w:tc>
          <w:tcPr>
            <w:tcW w:w="760" w:type="dxa"/>
          </w:tcPr>
          <w:p w:rsidR="00CC14C8" w:rsidRPr="00CC14C8" w:rsidRDefault="00CC14C8" w:rsidP="00CC14C8">
            <w:pPr>
              <w:jc w:val="center"/>
            </w:pPr>
            <w:r w:rsidRPr="00CC14C8">
              <w:t>-</w:t>
            </w:r>
          </w:p>
        </w:tc>
        <w:tc>
          <w:tcPr>
            <w:tcW w:w="736" w:type="dxa"/>
          </w:tcPr>
          <w:p w:rsidR="00CC14C8" w:rsidRPr="00CC14C8" w:rsidRDefault="00CC14C8" w:rsidP="00CC14C8">
            <w:pPr>
              <w:jc w:val="center"/>
            </w:pPr>
            <w:r w:rsidRPr="00CC14C8">
              <w:t>-</w:t>
            </w:r>
          </w:p>
        </w:tc>
        <w:tc>
          <w:tcPr>
            <w:tcW w:w="887" w:type="dxa"/>
            <w:vAlign w:val="center"/>
          </w:tcPr>
          <w:p w:rsidR="00CC14C8" w:rsidRPr="00CC14C8" w:rsidRDefault="00CC14C8" w:rsidP="00CC14C8">
            <w:pPr>
              <w:jc w:val="center"/>
              <w:rPr>
                <w:sz w:val="22"/>
                <w:szCs w:val="22"/>
              </w:rPr>
            </w:pPr>
            <w:r w:rsidRPr="00CC14C8">
              <w:rPr>
                <w:sz w:val="22"/>
                <w:szCs w:val="22"/>
              </w:rPr>
              <w:t>-</w:t>
            </w:r>
          </w:p>
        </w:tc>
      </w:tr>
      <w:tr w:rsidR="00CC14C8" w:rsidRPr="00CC14C8">
        <w:trPr>
          <w:trHeight w:val="153"/>
          <w:jc w:val="center"/>
        </w:trPr>
        <w:tc>
          <w:tcPr>
            <w:tcW w:w="2632" w:type="dxa"/>
            <w:shd w:val="clear" w:color="auto" w:fill="auto"/>
            <w:vAlign w:val="center"/>
          </w:tcPr>
          <w:p w:rsidR="00CC14C8" w:rsidRPr="00CC14C8" w:rsidRDefault="00364D50" w:rsidP="00704ABD">
            <w:pPr>
              <w:rPr>
                <w:bCs/>
                <w:szCs w:val="18"/>
              </w:rPr>
            </w:pPr>
            <w:r>
              <w:rPr>
                <w:bCs/>
                <w:szCs w:val="18"/>
              </w:rPr>
              <w:t>на 31 грудня 201</w:t>
            </w:r>
            <w:r w:rsidR="00704ABD">
              <w:rPr>
                <w:bCs/>
                <w:szCs w:val="18"/>
                <w:lang w:val="ru-RU"/>
              </w:rPr>
              <w:t>7</w:t>
            </w:r>
            <w:r w:rsidR="00CC14C8" w:rsidRPr="00CC14C8">
              <w:rPr>
                <w:bCs/>
                <w:szCs w:val="18"/>
              </w:rPr>
              <w:t>р.</w:t>
            </w:r>
          </w:p>
        </w:tc>
        <w:tc>
          <w:tcPr>
            <w:tcW w:w="850" w:type="dxa"/>
            <w:shd w:val="clear" w:color="auto" w:fill="auto"/>
            <w:noWrap/>
            <w:vAlign w:val="center"/>
          </w:tcPr>
          <w:p w:rsidR="00CC14C8" w:rsidRPr="00CC14C8" w:rsidRDefault="00CC14C8" w:rsidP="00CC14C8">
            <w:pPr>
              <w:jc w:val="center"/>
              <w:rPr>
                <w:sz w:val="22"/>
                <w:szCs w:val="22"/>
                <w:lang w:val="ru-RU"/>
              </w:rPr>
            </w:pPr>
            <w:r w:rsidRPr="00CC14C8">
              <w:rPr>
                <w:sz w:val="22"/>
                <w:szCs w:val="22"/>
                <w:lang w:val="ru-RU"/>
              </w:rPr>
              <w:t>-</w:t>
            </w:r>
          </w:p>
        </w:tc>
        <w:tc>
          <w:tcPr>
            <w:tcW w:w="485" w:type="dxa"/>
            <w:shd w:val="clear" w:color="auto" w:fill="auto"/>
            <w:noWrap/>
          </w:tcPr>
          <w:p w:rsidR="00CC14C8" w:rsidRPr="00CC14C8" w:rsidRDefault="00CC14C8" w:rsidP="00CC14C8">
            <w:pPr>
              <w:jc w:val="center"/>
            </w:pPr>
            <w:r w:rsidRPr="00CC14C8">
              <w:t>-</w:t>
            </w:r>
          </w:p>
        </w:tc>
        <w:tc>
          <w:tcPr>
            <w:tcW w:w="720" w:type="dxa"/>
            <w:shd w:val="clear" w:color="auto" w:fill="auto"/>
          </w:tcPr>
          <w:p w:rsidR="00CC14C8" w:rsidRPr="00CC14C8" w:rsidRDefault="00CC14C8" w:rsidP="00CC14C8">
            <w:pPr>
              <w:jc w:val="center"/>
            </w:pPr>
            <w:r w:rsidRPr="00CC14C8">
              <w:t>-</w:t>
            </w:r>
          </w:p>
        </w:tc>
        <w:tc>
          <w:tcPr>
            <w:tcW w:w="476" w:type="dxa"/>
            <w:shd w:val="clear" w:color="auto" w:fill="auto"/>
            <w:noWrap/>
          </w:tcPr>
          <w:p w:rsidR="00CC14C8" w:rsidRPr="00CC14C8" w:rsidRDefault="00CC14C8" w:rsidP="00CC14C8">
            <w:pPr>
              <w:jc w:val="center"/>
            </w:pPr>
            <w:r w:rsidRPr="00CC14C8">
              <w:t>-</w:t>
            </w:r>
          </w:p>
        </w:tc>
        <w:tc>
          <w:tcPr>
            <w:tcW w:w="604" w:type="dxa"/>
            <w:shd w:val="clear" w:color="auto" w:fill="auto"/>
            <w:noWrap/>
            <w:vAlign w:val="center"/>
          </w:tcPr>
          <w:p w:rsidR="00CC14C8" w:rsidRPr="001522E9" w:rsidRDefault="00BE3B73" w:rsidP="00CC14C8">
            <w:pPr>
              <w:jc w:val="center"/>
              <w:rPr>
                <w:b/>
                <w:sz w:val="22"/>
                <w:szCs w:val="22"/>
                <w:lang w:val="ru-RU"/>
              </w:rPr>
            </w:pPr>
            <w:r>
              <w:rPr>
                <w:b/>
                <w:sz w:val="22"/>
                <w:szCs w:val="22"/>
                <w:lang w:val="ru-RU"/>
              </w:rPr>
              <w:t>-</w:t>
            </w:r>
          </w:p>
        </w:tc>
        <w:tc>
          <w:tcPr>
            <w:tcW w:w="600" w:type="dxa"/>
          </w:tcPr>
          <w:p w:rsidR="00CC14C8" w:rsidRPr="00CC14C8" w:rsidRDefault="00CC14C8" w:rsidP="00CC14C8">
            <w:pPr>
              <w:jc w:val="center"/>
            </w:pPr>
            <w:r w:rsidRPr="00CC14C8">
              <w:t>-</w:t>
            </w:r>
          </w:p>
        </w:tc>
        <w:tc>
          <w:tcPr>
            <w:tcW w:w="480" w:type="dxa"/>
          </w:tcPr>
          <w:p w:rsidR="00CC14C8" w:rsidRPr="00CC14C8" w:rsidRDefault="00CC14C8" w:rsidP="00CC14C8">
            <w:pPr>
              <w:jc w:val="center"/>
            </w:pPr>
            <w:r w:rsidRPr="00CC14C8">
              <w:t>-</w:t>
            </w:r>
          </w:p>
        </w:tc>
        <w:tc>
          <w:tcPr>
            <w:tcW w:w="760" w:type="dxa"/>
          </w:tcPr>
          <w:p w:rsidR="00CC14C8" w:rsidRPr="00CC14C8" w:rsidRDefault="00304893" w:rsidP="00CC14C8">
            <w:pPr>
              <w:jc w:val="center"/>
            </w:pPr>
            <w:r>
              <w:t>21</w:t>
            </w:r>
          </w:p>
        </w:tc>
        <w:tc>
          <w:tcPr>
            <w:tcW w:w="736" w:type="dxa"/>
          </w:tcPr>
          <w:p w:rsidR="00CC14C8" w:rsidRPr="00CC14C8" w:rsidRDefault="00CC14C8" w:rsidP="00CC14C8">
            <w:pPr>
              <w:jc w:val="center"/>
            </w:pPr>
            <w:r w:rsidRPr="00CC14C8">
              <w:t>-</w:t>
            </w:r>
          </w:p>
        </w:tc>
        <w:tc>
          <w:tcPr>
            <w:tcW w:w="887" w:type="dxa"/>
            <w:vAlign w:val="center"/>
          </w:tcPr>
          <w:p w:rsidR="00CC14C8" w:rsidRPr="00226BCA" w:rsidRDefault="00304893" w:rsidP="00CC14C8">
            <w:pPr>
              <w:jc w:val="center"/>
              <w:rPr>
                <w:b/>
                <w:sz w:val="22"/>
                <w:szCs w:val="22"/>
                <w:lang w:val="ru-RU"/>
              </w:rPr>
            </w:pPr>
            <w:r>
              <w:rPr>
                <w:b/>
                <w:sz w:val="22"/>
                <w:szCs w:val="22"/>
                <w:lang w:val="ru-RU"/>
              </w:rPr>
              <w:t>21</w:t>
            </w:r>
          </w:p>
        </w:tc>
      </w:tr>
      <w:tr w:rsidR="00CC14C8" w:rsidRPr="00CC14C8">
        <w:trPr>
          <w:trHeight w:val="255"/>
          <w:jc w:val="center"/>
        </w:trPr>
        <w:tc>
          <w:tcPr>
            <w:tcW w:w="2632" w:type="dxa"/>
            <w:shd w:val="clear" w:color="auto" w:fill="auto"/>
            <w:vAlign w:val="center"/>
          </w:tcPr>
          <w:p w:rsidR="00CC14C8" w:rsidRPr="00CC14C8" w:rsidRDefault="00CC14C8" w:rsidP="00CC14C8">
            <w:pPr>
              <w:rPr>
                <w:b/>
                <w:bCs/>
                <w:szCs w:val="18"/>
              </w:rPr>
            </w:pPr>
            <w:r w:rsidRPr="00CC14C8">
              <w:rPr>
                <w:b/>
                <w:bCs/>
                <w:szCs w:val="18"/>
              </w:rPr>
              <w:t>Амортизація</w:t>
            </w:r>
          </w:p>
        </w:tc>
        <w:tc>
          <w:tcPr>
            <w:tcW w:w="850" w:type="dxa"/>
            <w:shd w:val="clear" w:color="auto" w:fill="auto"/>
            <w:noWrap/>
            <w:vAlign w:val="center"/>
          </w:tcPr>
          <w:p w:rsidR="00CC14C8" w:rsidRPr="00CC14C8" w:rsidRDefault="00CC14C8" w:rsidP="00CC14C8">
            <w:pPr>
              <w:jc w:val="center"/>
              <w:rPr>
                <w:sz w:val="22"/>
                <w:szCs w:val="22"/>
              </w:rPr>
            </w:pPr>
            <w:r w:rsidRPr="00CC14C8">
              <w:rPr>
                <w:sz w:val="22"/>
                <w:szCs w:val="22"/>
              </w:rPr>
              <w:t>-</w:t>
            </w:r>
          </w:p>
        </w:tc>
        <w:tc>
          <w:tcPr>
            <w:tcW w:w="485" w:type="dxa"/>
            <w:shd w:val="clear" w:color="auto" w:fill="auto"/>
            <w:noWrap/>
          </w:tcPr>
          <w:p w:rsidR="00CC14C8" w:rsidRPr="00CC14C8" w:rsidRDefault="00CC14C8" w:rsidP="00CC14C8">
            <w:pPr>
              <w:jc w:val="center"/>
            </w:pPr>
            <w:r w:rsidRPr="00CC14C8">
              <w:t>-</w:t>
            </w:r>
          </w:p>
        </w:tc>
        <w:tc>
          <w:tcPr>
            <w:tcW w:w="720" w:type="dxa"/>
            <w:shd w:val="clear" w:color="auto" w:fill="auto"/>
          </w:tcPr>
          <w:p w:rsidR="00CC14C8" w:rsidRPr="00CC14C8" w:rsidRDefault="00CC14C8" w:rsidP="00CC14C8">
            <w:pPr>
              <w:jc w:val="center"/>
            </w:pPr>
            <w:r w:rsidRPr="00CC14C8">
              <w:t>-</w:t>
            </w:r>
          </w:p>
        </w:tc>
        <w:tc>
          <w:tcPr>
            <w:tcW w:w="476" w:type="dxa"/>
            <w:shd w:val="clear" w:color="auto" w:fill="auto"/>
            <w:noWrap/>
          </w:tcPr>
          <w:p w:rsidR="00CC14C8" w:rsidRPr="00CC14C8" w:rsidRDefault="00CC14C8" w:rsidP="00CC14C8">
            <w:pPr>
              <w:jc w:val="center"/>
            </w:pPr>
            <w:r w:rsidRPr="00CC14C8">
              <w:t>-</w:t>
            </w:r>
          </w:p>
        </w:tc>
        <w:tc>
          <w:tcPr>
            <w:tcW w:w="604" w:type="dxa"/>
            <w:shd w:val="clear" w:color="auto" w:fill="auto"/>
            <w:noWrap/>
            <w:vAlign w:val="center"/>
          </w:tcPr>
          <w:p w:rsidR="00CC14C8" w:rsidRPr="00CC14C8" w:rsidRDefault="00CC14C8" w:rsidP="00CC14C8">
            <w:pPr>
              <w:jc w:val="center"/>
              <w:rPr>
                <w:sz w:val="22"/>
                <w:szCs w:val="22"/>
              </w:rPr>
            </w:pPr>
            <w:r w:rsidRPr="00CC14C8">
              <w:rPr>
                <w:sz w:val="22"/>
                <w:szCs w:val="22"/>
              </w:rPr>
              <w:t>-</w:t>
            </w:r>
          </w:p>
        </w:tc>
        <w:tc>
          <w:tcPr>
            <w:tcW w:w="600" w:type="dxa"/>
          </w:tcPr>
          <w:p w:rsidR="00CC14C8" w:rsidRPr="00CC14C8" w:rsidRDefault="00CC14C8" w:rsidP="00CC14C8">
            <w:pPr>
              <w:jc w:val="center"/>
            </w:pPr>
            <w:r w:rsidRPr="00CC14C8">
              <w:t>-</w:t>
            </w:r>
          </w:p>
        </w:tc>
        <w:tc>
          <w:tcPr>
            <w:tcW w:w="480" w:type="dxa"/>
          </w:tcPr>
          <w:p w:rsidR="00CC14C8" w:rsidRPr="00CC14C8" w:rsidRDefault="00CC14C8" w:rsidP="00CC14C8">
            <w:pPr>
              <w:jc w:val="center"/>
            </w:pPr>
            <w:r w:rsidRPr="00CC14C8">
              <w:t>-</w:t>
            </w:r>
          </w:p>
        </w:tc>
        <w:tc>
          <w:tcPr>
            <w:tcW w:w="760" w:type="dxa"/>
          </w:tcPr>
          <w:p w:rsidR="00CC14C8" w:rsidRPr="00CC14C8" w:rsidRDefault="00CC14C8" w:rsidP="00CC14C8">
            <w:pPr>
              <w:jc w:val="center"/>
            </w:pPr>
            <w:r w:rsidRPr="00CC14C8">
              <w:t>-</w:t>
            </w:r>
          </w:p>
        </w:tc>
        <w:tc>
          <w:tcPr>
            <w:tcW w:w="736" w:type="dxa"/>
          </w:tcPr>
          <w:p w:rsidR="00CC14C8" w:rsidRPr="00CC14C8" w:rsidRDefault="00CC14C8" w:rsidP="00CC14C8">
            <w:pPr>
              <w:jc w:val="center"/>
            </w:pPr>
            <w:r w:rsidRPr="00CC14C8">
              <w:t>-</w:t>
            </w:r>
          </w:p>
        </w:tc>
        <w:tc>
          <w:tcPr>
            <w:tcW w:w="887" w:type="dxa"/>
            <w:vAlign w:val="center"/>
          </w:tcPr>
          <w:p w:rsidR="00CC14C8" w:rsidRPr="00CC14C8" w:rsidRDefault="00CC14C8" w:rsidP="00CC14C8">
            <w:pPr>
              <w:jc w:val="center"/>
              <w:rPr>
                <w:sz w:val="22"/>
                <w:szCs w:val="22"/>
              </w:rPr>
            </w:pPr>
            <w:r w:rsidRPr="00CC14C8">
              <w:rPr>
                <w:sz w:val="22"/>
                <w:szCs w:val="22"/>
              </w:rPr>
              <w:t>-</w:t>
            </w:r>
          </w:p>
        </w:tc>
      </w:tr>
      <w:tr w:rsidR="00CC14C8" w:rsidRPr="00CC14C8">
        <w:trPr>
          <w:trHeight w:val="255"/>
          <w:jc w:val="center"/>
        </w:trPr>
        <w:tc>
          <w:tcPr>
            <w:tcW w:w="2632" w:type="dxa"/>
            <w:shd w:val="clear" w:color="auto" w:fill="auto"/>
            <w:vAlign w:val="center"/>
          </w:tcPr>
          <w:p w:rsidR="00CC14C8" w:rsidRPr="00CC14C8" w:rsidRDefault="00364D50" w:rsidP="00704ABD">
            <w:pPr>
              <w:ind w:right="-312"/>
              <w:rPr>
                <w:bCs/>
                <w:szCs w:val="18"/>
              </w:rPr>
            </w:pPr>
            <w:r>
              <w:rPr>
                <w:bCs/>
                <w:szCs w:val="18"/>
              </w:rPr>
              <w:t>на 01 січня 201</w:t>
            </w:r>
            <w:r w:rsidR="00704ABD">
              <w:rPr>
                <w:bCs/>
                <w:szCs w:val="18"/>
                <w:lang w:val="ru-RU"/>
              </w:rPr>
              <w:t>7</w:t>
            </w:r>
            <w:r w:rsidR="00CC14C8" w:rsidRPr="00CC14C8">
              <w:rPr>
                <w:bCs/>
                <w:szCs w:val="18"/>
              </w:rPr>
              <w:t>р.</w:t>
            </w:r>
          </w:p>
        </w:tc>
        <w:tc>
          <w:tcPr>
            <w:tcW w:w="850" w:type="dxa"/>
            <w:shd w:val="clear" w:color="auto" w:fill="auto"/>
            <w:vAlign w:val="center"/>
          </w:tcPr>
          <w:p w:rsidR="00CC14C8" w:rsidRPr="00CC14C8" w:rsidRDefault="00CC14C8" w:rsidP="00CC14C8">
            <w:pPr>
              <w:jc w:val="center"/>
              <w:rPr>
                <w:sz w:val="22"/>
                <w:szCs w:val="22"/>
                <w:lang w:val="ru-RU"/>
              </w:rPr>
            </w:pPr>
            <w:r w:rsidRPr="00CC14C8">
              <w:rPr>
                <w:sz w:val="22"/>
                <w:szCs w:val="22"/>
                <w:lang w:val="ru-RU"/>
              </w:rPr>
              <w:t>-</w:t>
            </w:r>
          </w:p>
        </w:tc>
        <w:tc>
          <w:tcPr>
            <w:tcW w:w="485" w:type="dxa"/>
            <w:shd w:val="clear" w:color="auto" w:fill="auto"/>
          </w:tcPr>
          <w:p w:rsidR="00CC14C8" w:rsidRPr="00CC14C8" w:rsidRDefault="00CC14C8" w:rsidP="00CC14C8">
            <w:pPr>
              <w:jc w:val="center"/>
            </w:pPr>
            <w:r w:rsidRPr="00CC14C8">
              <w:t>-</w:t>
            </w:r>
          </w:p>
        </w:tc>
        <w:tc>
          <w:tcPr>
            <w:tcW w:w="720" w:type="dxa"/>
            <w:shd w:val="clear" w:color="auto" w:fill="auto"/>
          </w:tcPr>
          <w:p w:rsidR="00CC14C8" w:rsidRPr="00CC14C8" w:rsidRDefault="00CC14C8" w:rsidP="00CC14C8">
            <w:pPr>
              <w:jc w:val="center"/>
            </w:pPr>
            <w:r w:rsidRPr="00CC14C8">
              <w:t>-</w:t>
            </w:r>
          </w:p>
        </w:tc>
        <w:tc>
          <w:tcPr>
            <w:tcW w:w="476" w:type="dxa"/>
            <w:shd w:val="clear" w:color="auto" w:fill="auto"/>
          </w:tcPr>
          <w:p w:rsidR="00CC14C8" w:rsidRPr="00CC14C8" w:rsidRDefault="00CC14C8" w:rsidP="00CC14C8">
            <w:pPr>
              <w:jc w:val="center"/>
            </w:pPr>
            <w:r w:rsidRPr="00CC14C8">
              <w:t>-</w:t>
            </w:r>
          </w:p>
        </w:tc>
        <w:tc>
          <w:tcPr>
            <w:tcW w:w="604" w:type="dxa"/>
            <w:shd w:val="clear" w:color="auto" w:fill="auto"/>
            <w:vAlign w:val="center"/>
          </w:tcPr>
          <w:p w:rsidR="00CC14C8" w:rsidRPr="00CC14C8" w:rsidRDefault="00CC14C8" w:rsidP="00CC14C8">
            <w:pPr>
              <w:jc w:val="center"/>
              <w:rPr>
                <w:sz w:val="22"/>
                <w:szCs w:val="22"/>
              </w:rPr>
            </w:pPr>
            <w:r w:rsidRPr="00CC14C8">
              <w:rPr>
                <w:sz w:val="22"/>
                <w:szCs w:val="22"/>
              </w:rPr>
              <w:t>-</w:t>
            </w:r>
          </w:p>
        </w:tc>
        <w:tc>
          <w:tcPr>
            <w:tcW w:w="600" w:type="dxa"/>
          </w:tcPr>
          <w:p w:rsidR="00CC14C8" w:rsidRPr="00CC14C8" w:rsidRDefault="00CC14C8" w:rsidP="00CC14C8">
            <w:pPr>
              <w:jc w:val="center"/>
            </w:pPr>
            <w:r w:rsidRPr="00CC14C8">
              <w:t>-</w:t>
            </w:r>
          </w:p>
        </w:tc>
        <w:tc>
          <w:tcPr>
            <w:tcW w:w="480" w:type="dxa"/>
          </w:tcPr>
          <w:p w:rsidR="00CC14C8" w:rsidRPr="00CC14C8" w:rsidRDefault="00CC14C8" w:rsidP="00CC14C8">
            <w:pPr>
              <w:jc w:val="center"/>
            </w:pPr>
            <w:r w:rsidRPr="00CC14C8">
              <w:t>-</w:t>
            </w:r>
          </w:p>
        </w:tc>
        <w:tc>
          <w:tcPr>
            <w:tcW w:w="760" w:type="dxa"/>
          </w:tcPr>
          <w:p w:rsidR="00CC14C8" w:rsidRPr="00CC14C8" w:rsidRDefault="00304893" w:rsidP="00CC14C8">
            <w:pPr>
              <w:jc w:val="center"/>
            </w:pPr>
            <w:r>
              <w:t>0</w:t>
            </w:r>
          </w:p>
        </w:tc>
        <w:tc>
          <w:tcPr>
            <w:tcW w:w="736" w:type="dxa"/>
          </w:tcPr>
          <w:p w:rsidR="00CC14C8" w:rsidRPr="00CC14C8" w:rsidRDefault="00CC14C8" w:rsidP="00CC14C8">
            <w:pPr>
              <w:jc w:val="center"/>
            </w:pPr>
            <w:r w:rsidRPr="00CC14C8">
              <w:t>-</w:t>
            </w:r>
          </w:p>
        </w:tc>
        <w:tc>
          <w:tcPr>
            <w:tcW w:w="887" w:type="dxa"/>
            <w:vAlign w:val="center"/>
          </w:tcPr>
          <w:p w:rsidR="00CC14C8" w:rsidRPr="00CC14C8" w:rsidRDefault="00B838FD" w:rsidP="00CC14C8">
            <w:pPr>
              <w:jc w:val="center"/>
              <w:rPr>
                <w:sz w:val="22"/>
                <w:szCs w:val="22"/>
              </w:rPr>
            </w:pPr>
            <w:r>
              <w:rPr>
                <w:sz w:val="22"/>
                <w:szCs w:val="22"/>
              </w:rPr>
              <w:t>0</w:t>
            </w:r>
          </w:p>
        </w:tc>
      </w:tr>
      <w:tr w:rsidR="00CC14C8" w:rsidRPr="00CC14C8">
        <w:trPr>
          <w:trHeight w:val="255"/>
          <w:jc w:val="center"/>
        </w:trPr>
        <w:tc>
          <w:tcPr>
            <w:tcW w:w="2632" w:type="dxa"/>
            <w:shd w:val="clear" w:color="auto" w:fill="auto"/>
            <w:vAlign w:val="center"/>
          </w:tcPr>
          <w:p w:rsidR="00CC14C8" w:rsidRPr="00CC14C8" w:rsidRDefault="00CC14C8" w:rsidP="00CC14C8">
            <w:pPr>
              <w:rPr>
                <w:szCs w:val="18"/>
              </w:rPr>
            </w:pPr>
            <w:r w:rsidRPr="00CC14C8">
              <w:rPr>
                <w:szCs w:val="18"/>
              </w:rPr>
              <w:t>нарахована за рік</w:t>
            </w:r>
          </w:p>
        </w:tc>
        <w:tc>
          <w:tcPr>
            <w:tcW w:w="850" w:type="dxa"/>
            <w:shd w:val="clear" w:color="auto" w:fill="auto"/>
            <w:vAlign w:val="center"/>
          </w:tcPr>
          <w:p w:rsidR="00CC14C8" w:rsidRPr="00CC14C8" w:rsidRDefault="00CC14C8" w:rsidP="00CC14C8">
            <w:pPr>
              <w:jc w:val="center"/>
              <w:rPr>
                <w:color w:val="000000"/>
                <w:sz w:val="22"/>
                <w:szCs w:val="22"/>
              </w:rPr>
            </w:pPr>
            <w:r w:rsidRPr="00CC14C8">
              <w:rPr>
                <w:color w:val="000000"/>
                <w:sz w:val="22"/>
                <w:szCs w:val="22"/>
              </w:rPr>
              <w:t>-</w:t>
            </w:r>
          </w:p>
        </w:tc>
        <w:tc>
          <w:tcPr>
            <w:tcW w:w="485" w:type="dxa"/>
            <w:shd w:val="clear" w:color="auto" w:fill="auto"/>
          </w:tcPr>
          <w:p w:rsidR="00CC14C8" w:rsidRPr="00CC14C8" w:rsidRDefault="00CC14C8" w:rsidP="00CC14C8">
            <w:pPr>
              <w:jc w:val="center"/>
            </w:pPr>
            <w:r w:rsidRPr="00CC14C8">
              <w:t>-</w:t>
            </w:r>
          </w:p>
        </w:tc>
        <w:tc>
          <w:tcPr>
            <w:tcW w:w="720" w:type="dxa"/>
            <w:shd w:val="clear" w:color="auto" w:fill="auto"/>
          </w:tcPr>
          <w:p w:rsidR="00CC14C8" w:rsidRPr="00CC14C8" w:rsidRDefault="00CC14C8" w:rsidP="00CC14C8">
            <w:pPr>
              <w:jc w:val="center"/>
            </w:pPr>
            <w:r w:rsidRPr="00CC14C8">
              <w:t>-</w:t>
            </w:r>
          </w:p>
        </w:tc>
        <w:tc>
          <w:tcPr>
            <w:tcW w:w="476" w:type="dxa"/>
            <w:shd w:val="clear" w:color="auto" w:fill="auto"/>
          </w:tcPr>
          <w:p w:rsidR="00CC14C8" w:rsidRPr="00CC14C8" w:rsidRDefault="00CC14C8" w:rsidP="00CC14C8">
            <w:pPr>
              <w:jc w:val="center"/>
            </w:pPr>
            <w:r w:rsidRPr="00CC14C8">
              <w:t>-</w:t>
            </w:r>
          </w:p>
        </w:tc>
        <w:tc>
          <w:tcPr>
            <w:tcW w:w="604" w:type="dxa"/>
            <w:shd w:val="clear" w:color="auto" w:fill="auto"/>
            <w:vAlign w:val="center"/>
          </w:tcPr>
          <w:p w:rsidR="00CC14C8" w:rsidRPr="00CC14C8" w:rsidRDefault="00CC14C8" w:rsidP="00CC14C8">
            <w:pPr>
              <w:jc w:val="center"/>
              <w:rPr>
                <w:color w:val="000000"/>
                <w:sz w:val="22"/>
                <w:szCs w:val="22"/>
                <w:lang w:val="ru-RU"/>
              </w:rPr>
            </w:pPr>
            <w:r w:rsidRPr="00CC14C8">
              <w:rPr>
                <w:color w:val="000000"/>
                <w:sz w:val="22"/>
                <w:szCs w:val="22"/>
                <w:lang w:val="ru-RU"/>
              </w:rPr>
              <w:t>-</w:t>
            </w:r>
          </w:p>
        </w:tc>
        <w:tc>
          <w:tcPr>
            <w:tcW w:w="600" w:type="dxa"/>
          </w:tcPr>
          <w:p w:rsidR="00CC14C8" w:rsidRPr="00CC14C8" w:rsidRDefault="00CC14C8" w:rsidP="00CC14C8">
            <w:pPr>
              <w:jc w:val="center"/>
            </w:pPr>
            <w:r w:rsidRPr="00CC14C8">
              <w:t>-</w:t>
            </w:r>
          </w:p>
        </w:tc>
        <w:tc>
          <w:tcPr>
            <w:tcW w:w="480" w:type="dxa"/>
          </w:tcPr>
          <w:p w:rsidR="00CC14C8" w:rsidRPr="00CC14C8" w:rsidRDefault="00CC14C8" w:rsidP="00CC14C8">
            <w:pPr>
              <w:jc w:val="center"/>
            </w:pPr>
            <w:r w:rsidRPr="00CC14C8">
              <w:t>-</w:t>
            </w:r>
          </w:p>
        </w:tc>
        <w:tc>
          <w:tcPr>
            <w:tcW w:w="760" w:type="dxa"/>
          </w:tcPr>
          <w:p w:rsidR="00CC14C8" w:rsidRPr="00CC14C8" w:rsidRDefault="00304893" w:rsidP="00CC14C8">
            <w:pPr>
              <w:jc w:val="center"/>
            </w:pPr>
            <w:r>
              <w:t>5</w:t>
            </w:r>
          </w:p>
        </w:tc>
        <w:tc>
          <w:tcPr>
            <w:tcW w:w="736" w:type="dxa"/>
          </w:tcPr>
          <w:p w:rsidR="00CC14C8" w:rsidRPr="00CC14C8" w:rsidRDefault="00CC14C8" w:rsidP="00CC14C8">
            <w:pPr>
              <w:jc w:val="center"/>
            </w:pPr>
            <w:r w:rsidRPr="00CC14C8">
              <w:t>-</w:t>
            </w:r>
          </w:p>
        </w:tc>
        <w:tc>
          <w:tcPr>
            <w:tcW w:w="887" w:type="dxa"/>
            <w:vAlign w:val="center"/>
          </w:tcPr>
          <w:p w:rsidR="00CC14C8" w:rsidRPr="00CC14C8" w:rsidRDefault="00304893" w:rsidP="00CC14C8">
            <w:pPr>
              <w:jc w:val="center"/>
              <w:rPr>
                <w:sz w:val="22"/>
                <w:szCs w:val="22"/>
                <w:lang w:val="ru-RU"/>
              </w:rPr>
            </w:pPr>
            <w:r>
              <w:rPr>
                <w:sz w:val="22"/>
                <w:szCs w:val="22"/>
                <w:lang w:val="ru-RU"/>
              </w:rPr>
              <w:t>5</w:t>
            </w:r>
          </w:p>
        </w:tc>
      </w:tr>
      <w:tr w:rsidR="00CC14C8" w:rsidRPr="00CC14C8">
        <w:trPr>
          <w:trHeight w:val="611"/>
          <w:jc w:val="center"/>
        </w:trPr>
        <w:tc>
          <w:tcPr>
            <w:tcW w:w="2632" w:type="dxa"/>
            <w:shd w:val="clear" w:color="auto" w:fill="auto"/>
            <w:vAlign w:val="center"/>
          </w:tcPr>
          <w:p w:rsidR="00CC14C8" w:rsidRPr="00CC14C8" w:rsidRDefault="00CC14C8" w:rsidP="00CC14C8">
            <w:pPr>
              <w:rPr>
                <w:szCs w:val="18"/>
              </w:rPr>
            </w:pPr>
            <w:r w:rsidRPr="00CC14C8">
              <w:rPr>
                <w:szCs w:val="18"/>
              </w:rPr>
              <w:t>знос на активи, які вибули</w:t>
            </w:r>
          </w:p>
        </w:tc>
        <w:tc>
          <w:tcPr>
            <w:tcW w:w="850" w:type="dxa"/>
            <w:shd w:val="clear" w:color="auto" w:fill="auto"/>
            <w:vAlign w:val="center"/>
          </w:tcPr>
          <w:p w:rsidR="00CC14C8" w:rsidRPr="00CC14C8" w:rsidRDefault="00CC14C8" w:rsidP="00CC14C8">
            <w:pPr>
              <w:jc w:val="center"/>
              <w:rPr>
                <w:color w:val="000000"/>
                <w:sz w:val="22"/>
                <w:szCs w:val="22"/>
                <w:lang w:val="ru-RU"/>
              </w:rPr>
            </w:pPr>
            <w:r w:rsidRPr="00CC14C8">
              <w:rPr>
                <w:color w:val="000000"/>
                <w:sz w:val="22"/>
                <w:szCs w:val="22"/>
                <w:lang w:val="ru-RU"/>
              </w:rPr>
              <w:t>-</w:t>
            </w:r>
          </w:p>
        </w:tc>
        <w:tc>
          <w:tcPr>
            <w:tcW w:w="485" w:type="dxa"/>
            <w:shd w:val="clear" w:color="auto" w:fill="auto"/>
          </w:tcPr>
          <w:p w:rsidR="00CC14C8" w:rsidRPr="00CC14C8" w:rsidRDefault="00CC14C8" w:rsidP="00CC14C8">
            <w:pPr>
              <w:jc w:val="center"/>
            </w:pPr>
            <w:r w:rsidRPr="00CC14C8">
              <w:t>-</w:t>
            </w:r>
          </w:p>
        </w:tc>
        <w:tc>
          <w:tcPr>
            <w:tcW w:w="720" w:type="dxa"/>
            <w:shd w:val="clear" w:color="auto" w:fill="auto"/>
          </w:tcPr>
          <w:p w:rsidR="00CC14C8" w:rsidRPr="00CC14C8" w:rsidRDefault="00CC14C8" w:rsidP="00CC14C8">
            <w:pPr>
              <w:jc w:val="center"/>
            </w:pPr>
            <w:r w:rsidRPr="00CC14C8">
              <w:t>-</w:t>
            </w:r>
          </w:p>
        </w:tc>
        <w:tc>
          <w:tcPr>
            <w:tcW w:w="476" w:type="dxa"/>
            <w:shd w:val="clear" w:color="auto" w:fill="auto"/>
          </w:tcPr>
          <w:p w:rsidR="00CC14C8" w:rsidRPr="00CC14C8" w:rsidRDefault="00CC14C8" w:rsidP="00CC14C8">
            <w:pPr>
              <w:jc w:val="center"/>
            </w:pPr>
            <w:r w:rsidRPr="00CC14C8">
              <w:t>-</w:t>
            </w:r>
          </w:p>
        </w:tc>
        <w:tc>
          <w:tcPr>
            <w:tcW w:w="604" w:type="dxa"/>
            <w:shd w:val="clear" w:color="auto" w:fill="auto"/>
            <w:vAlign w:val="center"/>
          </w:tcPr>
          <w:p w:rsidR="00CC14C8" w:rsidRPr="00CC14C8" w:rsidRDefault="00CC14C8" w:rsidP="00CC14C8">
            <w:pPr>
              <w:jc w:val="center"/>
              <w:rPr>
                <w:color w:val="000000"/>
                <w:sz w:val="22"/>
                <w:szCs w:val="22"/>
              </w:rPr>
            </w:pPr>
            <w:r w:rsidRPr="00CC14C8">
              <w:rPr>
                <w:color w:val="000000"/>
                <w:sz w:val="22"/>
                <w:szCs w:val="22"/>
              </w:rPr>
              <w:t>-</w:t>
            </w:r>
          </w:p>
        </w:tc>
        <w:tc>
          <w:tcPr>
            <w:tcW w:w="600" w:type="dxa"/>
          </w:tcPr>
          <w:p w:rsidR="00CC14C8" w:rsidRPr="00CC14C8" w:rsidRDefault="00CC14C8" w:rsidP="00CC14C8">
            <w:pPr>
              <w:jc w:val="center"/>
            </w:pPr>
            <w:r w:rsidRPr="00CC14C8">
              <w:t>-</w:t>
            </w:r>
          </w:p>
        </w:tc>
        <w:tc>
          <w:tcPr>
            <w:tcW w:w="480" w:type="dxa"/>
          </w:tcPr>
          <w:p w:rsidR="00CC14C8" w:rsidRPr="00CC14C8" w:rsidRDefault="00CC14C8" w:rsidP="00CC14C8">
            <w:pPr>
              <w:jc w:val="center"/>
            </w:pPr>
            <w:r w:rsidRPr="00CC14C8">
              <w:t>-</w:t>
            </w:r>
          </w:p>
        </w:tc>
        <w:tc>
          <w:tcPr>
            <w:tcW w:w="760" w:type="dxa"/>
          </w:tcPr>
          <w:p w:rsidR="00CC14C8" w:rsidRPr="00CC14C8" w:rsidRDefault="00CC14C8" w:rsidP="00CC14C8">
            <w:pPr>
              <w:jc w:val="center"/>
            </w:pPr>
            <w:r w:rsidRPr="00CC14C8">
              <w:t>-</w:t>
            </w:r>
          </w:p>
        </w:tc>
        <w:tc>
          <w:tcPr>
            <w:tcW w:w="736" w:type="dxa"/>
          </w:tcPr>
          <w:p w:rsidR="00CC14C8" w:rsidRPr="00CC14C8" w:rsidRDefault="00CC14C8" w:rsidP="00CC14C8">
            <w:pPr>
              <w:jc w:val="center"/>
            </w:pPr>
            <w:r w:rsidRPr="00CC14C8">
              <w:t>-</w:t>
            </w:r>
          </w:p>
        </w:tc>
        <w:tc>
          <w:tcPr>
            <w:tcW w:w="887" w:type="dxa"/>
            <w:vAlign w:val="center"/>
          </w:tcPr>
          <w:p w:rsidR="00CC14C8" w:rsidRPr="00CC14C8" w:rsidRDefault="00CC14C8" w:rsidP="00CC14C8">
            <w:pPr>
              <w:jc w:val="center"/>
              <w:rPr>
                <w:sz w:val="22"/>
                <w:szCs w:val="22"/>
              </w:rPr>
            </w:pPr>
            <w:r w:rsidRPr="00CC14C8">
              <w:rPr>
                <w:sz w:val="22"/>
                <w:szCs w:val="22"/>
              </w:rPr>
              <w:t>-</w:t>
            </w:r>
          </w:p>
        </w:tc>
      </w:tr>
      <w:tr w:rsidR="00CC14C8" w:rsidRPr="00CC14C8">
        <w:trPr>
          <w:trHeight w:val="418"/>
          <w:jc w:val="center"/>
        </w:trPr>
        <w:tc>
          <w:tcPr>
            <w:tcW w:w="2632" w:type="dxa"/>
            <w:shd w:val="clear" w:color="auto" w:fill="auto"/>
          </w:tcPr>
          <w:p w:rsidR="00CC14C8" w:rsidRPr="00CC14C8" w:rsidRDefault="00CC14C8" w:rsidP="00CC14C8">
            <w:r w:rsidRPr="00CC14C8">
              <w:t>Інші зміни</w:t>
            </w:r>
          </w:p>
        </w:tc>
        <w:tc>
          <w:tcPr>
            <w:tcW w:w="850" w:type="dxa"/>
            <w:shd w:val="clear" w:color="auto" w:fill="auto"/>
          </w:tcPr>
          <w:p w:rsidR="00CC14C8" w:rsidRPr="00CC14C8" w:rsidRDefault="00CC14C8" w:rsidP="00CC14C8">
            <w:pPr>
              <w:jc w:val="center"/>
            </w:pPr>
            <w:r w:rsidRPr="00CC14C8">
              <w:t>-</w:t>
            </w:r>
          </w:p>
        </w:tc>
        <w:tc>
          <w:tcPr>
            <w:tcW w:w="485" w:type="dxa"/>
            <w:shd w:val="clear" w:color="auto" w:fill="auto"/>
          </w:tcPr>
          <w:p w:rsidR="00CC14C8" w:rsidRPr="00CC14C8" w:rsidRDefault="00CC14C8" w:rsidP="00CC14C8">
            <w:pPr>
              <w:jc w:val="center"/>
            </w:pPr>
            <w:r w:rsidRPr="00CC14C8">
              <w:t>-</w:t>
            </w:r>
          </w:p>
        </w:tc>
        <w:tc>
          <w:tcPr>
            <w:tcW w:w="720" w:type="dxa"/>
            <w:shd w:val="clear" w:color="auto" w:fill="auto"/>
          </w:tcPr>
          <w:p w:rsidR="00CC14C8" w:rsidRPr="00CC14C8" w:rsidRDefault="00CC14C8" w:rsidP="00CC14C8">
            <w:pPr>
              <w:jc w:val="center"/>
            </w:pPr>
            <w:r w:rsidRPr="00CC14C8">
              <w:t>-</w:t>
            </w:r>
          </w:p>
        </w:tc>
        <w:tc>
          <w:tcPr>
            <w:tcW w:w="476" w:type="dxa"/>
            <w:shd w:val="clear" w:color="auto" w:fill="auto"/>
          </w:tcPr>
          <w:p w:rsidR="00CC14C8" w:rsidRPr="00CC14C8" w:rsidRDefault="00CC14C8" w:rsidP="00CC14C8">
            <w:pPr>
              <w:jc w:val="center"/>
            </w:pPr>
            <w:r w:rsidRPr="00CC14C8">
              <w:t>-</w:t>
            </w:r>
          </w:p>
        </w:tc>
        <w:tc>
          <w:tcPr>
            <w:tcW w:w="604" w:type="dxa"/>
            <w:shd w:val="clear" w:color="auto" w:fill="auto"/>
          </w:tcPr>
          <w:p w:rsidR="00CC14C8" w:rsidRPr="00CC14C8" w:rsidRDefault="00CC14C8" w:rsidP="00CC14C8">
            <w:pPr>
              <w:jc w:val="center"/>
            </w:pPr>
            <w:r w:rsidRPr="00CC14C8">
              <w:t>-</w:t>
            </w:r>
          </w:p>
        </w:tc>
        <w:tc>
          <w:tcPr>
            <w:tcW w:w="600" w:type="dxa"/>
          </w:tcPr>
          <w:p w:rsidR="00CC14C8" w:rsidRPr="00CC14C8" w:rsidRDefault="00CC14C8" w:rsidP="00CC14C8">
            <w:pPr>
              <w:jc w:val="center"/>
            </w:pPr>
            <w:r w:rsidRPr="00CC14C8">
              <w:t>-</w:t>
            </w:r>
          </w:p>
        </w:tc>
        <w:tc>
          <w:tcPr>
            <w:tcW w:w="480" w:type="dxa"/>
          </w:tcPr>
          <w:p w:rsidR="00CC14C8" w:rsidRPr="00CC14C8" w:rsidRDefault="00CC14C8" w:rsidP="00CC14C8">
            <w:pPr>
              <w:jc w:val="center"/>
            </w:pPr>
            <w:r w:rsidRPr="00CC14C8">
              <w:t>-</w:t>
            </w:r>
          </w:p>
        </w:tc>
        <w:tc>
          <w:tcPr>
            <w:tcW w:w="760" w:type="dxa"/>
          </w:tcPr>
          <w:p w:rsidR="00CC14C8" w:rsidRPr="00CC14C8" w:rsidRDefault="00CC14C8" w:rsidP="00CC14C8">
            <w:pPr>
              <w:jc w:val="center"/>
            </w:pPr>
            <w:r w:rsidRPr="00CC14C8">
              <w:t>-</w:t>
            </w:r>
          </w:p>
        </w:tc>
        <w:tc>
          <w:tcPr>
            <w:tcW w:w="736" w:type="dxa"/>
          </w:tcPr>
          <w:p w:rsidR="00CC14C8" w:rsidRPr="00CC14C8" w:rsidRDefault="00CC14C8" w:rsidP="00CC14C8">
            <w:pPr>
              <w:jc w:val="center"/>
            </w:pPr>
            <w:r w:rsidRPr="00CC14C8">
              <w:t>-</w:t>
            </w:r>
          </w:p>
        </w:tc>
        <w:tc>
          <w:tcPr>
            <w:tcW w:w="887" w:type="dxa"/>
          </w:tcPr>
          <w:p w:rsidR="00CC14C8" w:rsidRPr="00CC14C8" w:rsidRDefault="00CC14C8" w:rsidP="00CC14C8">
            <w:pPr>
              <w:jc w:val="center"/>
            </w:pPr>
            <w:r w:rsidRPr="00CC14C8">
              <w:t>-</w:t>
            </w:r>
          </w:p>
        </w:tc>
      </w:tr>
      <w:tr w:rsidR="00CC14C8" w:rsidRPr="00CC14C8">
        <w:trPr>
          <w:trHeight w:val="611"/>
          <w:jc w:val="center"/>
        </w:trPr>
        <w:tc>
          <w:tcPr>
            <w:tcW w:w="2632" w:type="dxa"/>
            <w:shd w:val="clear" w:color="auto" w:fill="auto"/>
          </w:tcPr>
          <w:p w:rsidR="00CC14C8" w:rsidRPr="00CC14C8" w:rsidRDefault="00364D50" w:rsidP="00704ABD">
            <w:r>
              <w:t>на 31 грудня 201</w:t>
            </w:r>
            <w:r w:rsidR="00704ABD">
              <w:rPr>
                <w:lang w:val="ru-RU"/>
              </w:rPr>
              <w:t>7</w:t>
            </w:r>
            <w:r w:rsidR="00CC14C8" w:rsidRPr="00CC14C8">
              <w:t xml:space="preserve"> р.</w:t>
            </w:r>
          </w:p>
        </w:tc>
        <w:tc>
          <w:tcPr>
            <w:tcW w:w="850" w:type="dxa"/>
            <w:shd w:val="clear" w:color="auto" w:fill="auto"/>
          </w:tcPr>
          <w:p w:rsidR="00CC14C8" w:rsidRPr="00CC14C8" w:rsidRDefault="00CC14C8" w:rsidP="00CC14C8">
            <w:pPr>
              <w:jc w:val="center"/>
            </w:pPr>
            <w:r w:rsidRPr="00CC14C8">
              <w:t>-</w:t>
            </w:r>
          </w:p>
        </w:tc>
        <w:tc>
          <w:tcPr>
            <w:tcW w:w="485" w:type="dxa"/>
            <w:shd w:val="clear" w:color="auto" w:fill="auto"/>
          </w:tcPr>
          <w:p w:rsidR="00CC14C8" w:rsidRPr="00CC14C8" w:rsidRDefault="00CC14C8" w:rsidP="00CC14C8">
            <w:pPr>
              <w:jc w:val="center"/>
            </w:pPr>
            <w:r w:rsidRPr="00CC14C8">
              <w:t>-</w:t>
            </w:r>
          </w:p>
        </w:tc>
        <w:tc>
          <w:tcPr>
            <w:tcW w:w="720" w:type="dxa"/>
            <w:shd w:val="clear" w:color="auto" w:fill="auto"/>
          </w:tcPr>
          <w:p w:rsidR="00CC14C8" w:rsidRPr="00CC14C8" w:rsidRDefault="00CC14C8" w:rsidP="00CC14C8">
            <w:pPr>
              <w:jc w:val="center"/>
            </w:pPr>
            <w:r w:rsidRPr="00CC14C8">
              <w:t>-</w:t>
            </w:r>
          </w:p>
        </w:tc>
        <w:tc>
          <w:tcPr>
            <w:tcW w:w="476" w:type="dxa"/>
            <w:shd w:val="clear" w:color="auto" w:fill="auto"/>
          </w:tcPr>
          <w:p w:rsidR="00CC14C8" w:rsidRPr="00CC14C8" w:rsidRDefault="00CC14C8" w:rsidP="00CC14C8">
            <w:pPr>
              <w:jc w:val="center"/>
            </w:pPr>
            <w:r w:rsidRPr="00CC14C8">
              <w:t>-</w:t>
            </w:r>
          </w:p>
        </w:tc>
        <w:tc>
          <w:tcPr>
            <w:tcW w:w="604" w:type="dxa"/>
            <w:shd w:val="clear" w:color="auto" w:fill="auto"/>
          </w:tcPr>
          <w:p w:rsidR="00CC14C8" w:rsidRPr="00CC14C8" w:rsidRDefault="00CC14C8" w:rsidP="00CC14C8">
            <w:pPr>
              <w:jc w:val="center"/>
            </w:pPr>
            <w:r w:rsidRPr="00CC14C8">
              <w:t>-</w:t>
            </w:r>
          </w:p>
        </w:tc>
        <w:tc>
          <w:tcPr>
            <w:tcW w:w="600" w:type="dxa"/>
          </w:tcPr>
          <w:p w:rsidR="00CC14C8" w:rsidRPr="00CC14C8" w:rsidRDefault="00CC14C8" w:rsidP="00CC14C8">
            <w:pPr>
              <w:jc w:val="center"/>
            </w:pPr>
            <w:r w:rsidRPr="00CC14C8">
              <w:t>-</w:t>
            </w:r>
          </w:p>
        </w:tc>
        <w:tc>
          <w:tcPr>
            <w:tcW w:w="480" w:type="dxa"/>
          </w:tcPr>
          <w:p w:rsidR="00CC14C8" w:rsidRPr="00CC14C8" w:rsidRDefault="00CC14C8" w:rsidP="00CC14C8">
            <w:pPr>
              <w:jc w:val="center"/>
            </w:pPr>
            <w:r w:rsidRPr="00CC14C8">
              <w:t>-</w:t>
            </w:r>
          </w:p>
        </w:tc>
        <w:tc>
          <w:tcPr>
            <w:tcW w:w="760" w:type="dxa"/>
          </w:tcPr>
          <w:p w:rsidR="00CC14C8" w:rsidRPr="00CC14C8" w:rsidRDefault="00304893" w:rsidP="00CC14C8">
            <w:pPr>
              <w:jc w:val="center"/>
            </w:pPr>
            <w:r>
              <w:t>5</w:t>
            </w:r>
          </w:p>
        </w:tc>
        <w:tc>
          <w:tcPr>
            <w:tcW w:w="736" w:type="dxa"/>
          </w:tcPr>
          <w:p w:rsidR="00CC14C8" w:rsidRPr="00CC14C8" w:rsidRDefault="00CC14C8" w:rsidP="00CC14C8">
            <w:pPr>
              <w:jc w:val="center"/>
            </w:pPr>
            <w:r w:rsidRPr="00CC14C8">
              <w:t>-</w:t>
            </w:r>
          </w:p>
        </w:tc>
        <w:tc>
          <w:tcPr>
            <w:tcW w:w="887" w:type="dxa"/>
          </w:tcPr>
          <w:p w:rsidR="00CC14C8" w:rsidRPr="00CC14C8" w:rsidRDefault="00304893" w:rsidP="00CC14C8">
            <w:pPr>
              <w:jc w:val="center"/>
            </w:pPr>
            <w:r>
              <w:t>5</w:t>
            </w:r>
          </w:p>
        </w:tc>
      </w:tr>
      <w:tr w:rsidR="00CC14C8" w:rsidRPr="00CC14C8">
        <w:trPr>
          <w:trHeight w:val="611"/>
          <w:jc w:val="center"/>
        </w:trPr>
        <w:tc>
          <w:tcPr>
            <w:tcW w:w="2632" w:type="dxa"/>
            <w:shd w:val="clear" w:color="auto" w:fill="auto"/>
          </w:tcPr>
          <w:p w:rsidR="00CC14C8" w:rsidRPr="00CC14C8" w:rsidRDefault="00CC14C8" w:rsidP="00CC14C8">
            <w:pPr>
              <w:rPr>
                <w:b/>
              </w:rPr>
            </w:pPr>
            <w:r w:rsidRPr="00CC14C8">
              <w:rPr>
                <w:b/>
              </w:rPr>
              <w:t>Чиста вартість</w:t>
            </w:r>
          </w:p>
        </w:tc>
        <w:tc>
          <w:tcPr>
            <w:tcW w:w="850" w:type="dxa"/>
            <w:shd w:val="clear" w:color="auto" w:fill="auto"/>
          </w:tcPr>
          <w:p w:rsidR="00CC14C8" w:rsidRPr="00CC14C8" w:rsidRDefault="00CC14C8" w:rsidP="00CC14C8">
            <w:pPr>
              <w:jc w:val="center"/>
              <w:rPr>
                <w:b/>
              </w:rPr>
            </w:pPr>
            <w:r w:rsidRPr="00CC14C8">
              <w:rPr>
                <w:b/>
              </w:rPr>
              <w:t>-</w:t>
            </w:r>
          </w:p>
        </w:tc>
        <w:tc>
          <w:tcPr>
            <w:tcW w:w="485" w:type="dxa"/>
            <w:shd w:val="clear" w:color="auto" w:fill="auto"/>
          </w:tcPr>
          <w:p w:rsidR="00CC14C8" w:rsidRPr="00CC14C8" w:rsidRDefault="00CC14C8" w:rsidP="00CC14C8">
            <w:pPr>
              <w:jc w:val="center"/>
            </w:pPr>
            <w:r w:rsidRPr="00CC14C8">
              <w:t>-</w:t>
            </w:r>
          </w:p>
        </w:tc>
        <w:tc>
          <w:tcPr>
            <w:tcW w:w="720" w:type="dxa"/>
            <w:shd w:val="clear" w:color="auto" w:fill="auto"/>
          </w:tcPr>
          <w:p w:rsidR="00CC14C8" w:rsidRPr="00CC14C8" w:rsidRDefault="00CC14C8" w:rsidP="00CC14C8">
            <w:pPr>
              <w:jc w:val="center"/>
            </w:pPr>
            <w:r w:rsidRPr="00CC14C8">
              <w:t>-</w:t>
            </w:r>
          </w:p>
        </w:tc>
        <w:tc>
          <w:tcPr>
            <w:tcW w:w="476" w:type="dxa"/>
            <w:shd w:val="clear" w:color="auto" w:fill="auto"/>
          </w:tcPr>
          <w:p w:rsidR="00CC14C8" w:rsidRPr="00CC14C8" w:rsidRDefault="00CC14C8" w:rsidP="00CC14C8">
            <w:pPr>
              <w:jc w:val="center"/>
            </w:pPr>
            <w:r w:rsidRPr="00CC14C8">
              <w:t>-</w:t>
            </w:r>
          </w:p>
        </w:tc>
        <w:tc>
          <w:tcPr>
            <w:tcW w:w="604" w:type="dxa"/>
            <w:shd w:val="clear" w:color="auto" w:fill="auto"/>
          </w:tcPr>
          <w:p w:rsidR="00CC14C8" w:rsidRPr="00CC14C8" w:rsidRDefault="00BE3B73" w:rsidP="00CC14C8">
            <w:pPr>
              <w:jc w:val="center"/>
              <w:rPr>
                <w:b/>
                <w:lang w:val="ru-RU"/>
              </w:rPr>
            </w:pPr>
            <w:r>
              <w:rPr>
                <w:b/>
                <w:lang w:val="ru-RU"/>
              </w:rPr>
              <w:t>-</w:t>
            </w:r>
          </w:p>
        </w:tc>
        <w:tc>
          <w:tcPr>
            <w:tcW w:w="600" w:type="dxa"/>
          </w:tcPr>
          <w:p w:rsidR="00CC14C8" w:rsidRPr="00CC14C8" w:rsidRDefault="00CC14C8" w:rsidP="00CC14C8">
            <w:pPr>
              <w:jc w:val="center"/>
            </w:pPr>
            <w:r w:rsidRPr="00CC14C8">
              <w:t>-</w:t>
            </w:r>
          </w:p>
        </w:tc>
        <w:tc>
          <w:tcPr>
            <w:tcW w:w="480" w:type="dxa"/>
          </w:tcPr>
          <w:p w:rsidR="00CC14C8" w:rsidRPr="00CC14C8" w:rsidRDefault="00CC14C8" w:rsidP="00CC14C8">
            <w:pPr>
              <w:jc w:val="center"/>
            </w:pPr>
            <w:r w:rsidRPr="00CC14C8">
              <w:t>-</w:t>
            </w:r>
          </w:p>
        </w:tc>
        <w:tc>
          <w:tcPr>
            <w:tcW w:w="760" w:type="dxa"/>
          </w:tcPr>
          <w:p w:rsidR="00CC14C8" w:rsidRPr="00CC14C8" w:rsidRDefault="00CC14C8" w:rsidP="00CC14C8">
            <w:pPr>
              <w:jc w:val="center"/>
            </w:pPr>
            <w:r w:rsidRPr="00CC14C8">
              <w:t>-</w:t>
            </w:r>
          </w:p>
        </w:tc>
        <w:tc>
          <w:tcPr>
            <w:tcW w:w="736" w:type="dxa"/>
          </w:tcPr>
          <w:p w:rsidR="00CC14C8" w:rsidRPr="00CC14C8" w:rsidRDefault="00CC14C8" w:rsidP="00CC14C8">
            <w:pPr>
              <w:jc w:val="center"/>
            </w:pPr>
            <w:r w:rsidRPr="00CC14C8">
              <w:t>-</w:t>
            </w:r>
          </w:p>
        </w:tc>
        <w:tc>
          <w:tcPr>
            <w:tcW w:w="887" w:type="dxa"/>
          </w:tcPr>
          <w:p w:rsidR="00CC14C8" w:rsidRPr="00CC14C8" w:rsidRDefault="00BE3B73" w:rsidP="00CC14C8">
            <w:pPr>
              <w:jc w:val="center"/>
              <w:rPr>
                <w:b/>
                <w:lang w:val="ru-RU"/>
              </w:rPr>
            </w:pPr>
            <w:r>
              <w:rPr>
                <w:b/>
                <w:lang w:val="ru-RU"/>
              </w:rPr>
              <w:t>-</w:t>
            </w:r>
          </w:p>
        </w:tc>
      </w:tr>
      <w:tr w:rsidR="00CC14C8" w:rsidRPr="00CC14C8">
        <w:trPr>
          <w:trHeight w:val="611"/>
          <w:jc w:val="center"/>
        </w:trPr>
        <w:tc>
          <w:tcPr>
            <w:tcW w:w="2632" w:type="dxa"/>
            <w:shd w:val="clear" w:color="auto" w:fill="auto"/>
          </w:tcPr>
          <w:p w:rsidR="00CC14C8" w:rsidRPr="00CC14C8" w:rsidRDefault="00364D50" w:rsidP="00704ABD">
            <w:r>
              <w:t>на 01 січня 201</w:t>
            </w:r>
            <w:r w:rsidR="00704ABD">
              <w:rPr>
                <w:lang w:val="ru-RU"/>
              </w:rPr>
              <w:t>7</w:t>
            </w:r>
            <w:r w:rsidR="00CC14C8" w:rsidRPr="00CC14C8">
              <w:t>р</w:t>
            </w:r>
          </w:p>
        </w:tc>
        <w:tc>
          <w:tcPr>
            <w:tcW w:w="850" w:type="dxa"/>
            <w:shd w:val="clear" w:color="auto" w:fill="auto"/>
          </w:tcPr>
          <w:p w:rsidR="00CC14C8" w:rsidRPr="00CC14C8" w:rsidRDefault="00CC14C8" w:rsidP="00CC14C8">
            <w:pPr>
              <w:jc w:val="center"/>
            </w:pPr>
            <w:r w:rsidRPr="00CC14C8">
              <w:t>-</w:t>
            </w:r>
          </w:p>
        </w:tc>
        <w:tc>
          <w:tcPr>
            <w:tcW w:w="485" w:type="dxa"/>
            <w:shd w:val="clear" w:color="auto" w:fill="auto"/>
          </w:tcPr>
          <w:p w:rsidR="00CC14C8" w:rsidRPr="00CC14C8" w:rsidRDefault="00CC14C8" w:rsidP="00CC14C8">
            <w:pPr>
              <w:jc w:val="center"/>
            </w:pPr>
            <w:r w:rsidRPr="00CC14C8">
              <w:t>-</w:t>
            </w:r>
          </w:p>
        </w:tc>
        <w:tc>
          <w:tcPr>
            <w:tcW w:w="720" w:type="dxa"/>
            <w:shd w:val="clear" w:color="auto" w:fill="auto"/>
          </w:tcPr>
          <w:p w:rsidR="00CC14C8" w:rsidRPr="00CC14C8" w:rsidRDefault="00CC14C8" w:rsidP="00CC14C8">
            <w:pPr>
              <w:jc w:val="center"/>
            </w:pPr>
            <w:r w:rsidRPr="00CC14C8">
              <w:t>-</w:t>
            </w:r>
          </w:p>
        </w:tc>
        <w:tc>
          <w:tcPr>
            <w:tcW w:w="476" w:type="dxa"/>
            <w:shd w:val="clear" w:color="auto" w:fill="auto"/>
          </w:tcPr>
          <w:p w:rsidR="00CC14C8" w:rsidRPr="00CC14C8" w:rsidRDefault="00CC14C8" w:rsidP="00CC14C8">
            <w:pPr>
              <w:jc w:val="center"/>
            </w:pPr>
            <w:r w:rsidRPr="00CC14C8">
              <w:t>-</w:t>
            </w:r>
          </w:p>
        </w:tc>
        <w:tc>
          <w:tcPr>
            <w:tcW w:w="604" w:type="dxa"/>
            <w:shd w:val="clear" w:color="auto" w:fill="auto"/>
          </w:tcPr>
          <w:p w:rsidR="00CC14C8" w:rsidRPr="00CC14C8" w:rsidRDefault="00CC14C8" w:rsidP="00CC14C8">
            <w:pPr>
              <w:jc w:val="center"/>
            </w:pPr>
            <w:r w:rsidRPr="00CC14C8">
              <w:t>-</w:t>
            </w:r>
          </w:p>
        </w:tc>
        <w:tc>
          <w:tcPr>
            <w:tcW w:w="600" w:type="dxa"/>
          </w:tcPr>
          <w:p w:rsidR="00CC14C8" w:rsidRPr="00CC14C8" w:rsidRDefault="00CC14C8" w:rsidP="00CC14C8">
            <w:pPr>
              <w:jc w:val="center"/>
            </w:pPr>
            <w:r w:rsidRPr="00CC14C8">
              <w:t>-</w:t>
            </w:r>
          </w:p>
        </w:tc>
        <w:tc>
          <w:tcPr>
            <w:tcW w:w="480" w:type="dxa"/>
          </w:tcPr>
          <w:p w:rsidR="00CC14C8" w:rsidRPr="00CC14C8" w:rsidRDefault="00CC14C8" w:rsidP="00CC14C8">
            <w:pPr>
              <w:jc w:val="center"/>
            </w:pPr>
            <w:r w:rsidRPr="00CC14C8">
              <w:t>-</w:t>
            </w:r>
          </w:p>
        </w:tc>
        <w:tc>
          <w:tcPr>
            <w:tcW w:w="760" w:type="dxa"/>
          </w:tcPr>
          <w:p w:rsidR="00CC14C8" w:rsidRPr="00CC14C8" w:rsidRDefault="00304893" w:rsidP="00CC14C8">
            <w:pPr>
              <w:jc w:val="center"/>
            </w:pPr>
            <w:r>
              <w:t>26</w:t>
            </w:r>
          </w:p>
        </w:tc>
        <w:tc>
          <w:tcPr>
            <w:tcW w:w="736" w:type="dxa"/>
          </w:tcPr>
          <w:p w:rsidR="00CC14C8" w:rsidRPr="00CC14C8" w:rsidRDefault="00CC14C8" w:rsidP="00CC14C8">
            <w:pPr>
              <w:jc w:val="center"/>
            </w:pPr>
            <w:r w:rsidRPr="00CC14C8">
              <w:t>-</w:t>
            </w:r>
          </w:p>
        </w:tc>
        <w:tc>
          <w:tcPr>
            <w:tcW w:w="887" w:type="dxa"/>
          </w:tcPr>
          <w:p w:rsidR="00CC14C8" w:rsidRPr="00CC14C8" w:rsidRDefault="00304893" w:rsidP="00CC14C8">
            <w:pPr>
              <w:jc w:val="center"/>
            </w:pPr>
            <w:r>
              <w:t>26</w:t>
            </w:r>
          </w:p>
        </w:tc>
      </w:tr>
      <w:tr w:rsidR="00CC14C8" w:rsidRPr="00CC14C8">
        <w:trPr>
          <w:trHeight w:val="611"/>
          <w:jc w:val="center"/>
        </w:trPr>
        <w:tc>
          <w:tcPr>
            <w:tcW w:w="2632" w:type="dxa"/>
            <w:shd w:val="clear" w:color="auto" w:fill="auto"/>
          </w:tcPr>
          <w:p w:rsidR="00CC14C8" w:rsidRPr="00CC14C8" w:rsidRDefault="00364D50" w:rsidP="00704ABD">
            <w:pPr>
              <w:rPr>
                <w:b/>
              </w:rPr>
            </w:pPr>
            <w:r>
              <w:rPr>
                <w:b/>
              </w:rPr>
              <w:t>на 31 грудня 201</w:t>
            </w:r>
            <w:r w:rsidR="00704ABD">
              <w:rPr>
                <w:b/>
                <w:lang w:val="ru-RU"/>
              </w:rPr>
              <w:t>7</w:t>
            </w:r>
            <w:r w:rsidR="00CC14C8" w:rsidRPr="00CC14C8">
              <w:rPr>
                <w:b/>
              </w:rPr>
              <w:t>р.</w:t>
            </w:r>
          </w:p>
        </w:tc>
        <w:tc>
          <w:tcPr>
            <w:tcW w:w="850" w:type="dxa"/>
            <w:shd w:val="clear" w:color="auto" w:fill="auto"/>
          </w:tcPr>
          <w:p w:rsidR="00CC14C8" w:rsidRPr="00CC14C8" w:rsidRDefault="00CC14C8" w:rsidP="00CC14C8">
            <w:pPr>
              <w:jc w:val="center"/>
              <w:rPr>
                <w:b/>
              </w:rPr>
            </w:pPr>
            <w:r w:rsidRPr="00CC14C8">
              <w:rPr>
                <w:b/>
              </w:rPr>
              <w:t>-</w:t>
            </w:r>
          </w:p>
        </w:tc>
        <w:tc>
          <w:tcPr>
            <w:tcW w:w="485" w:type="dxa"/>
            <w:shd w:val="clear" w:color="auto" w:fill="auto"/>
          </w:tcPr>
          <w:p w:rsidR="00CC14C8" w:rsidRPr="00CC14C8" w:rsidRDefault="00CC14C8" w:rsidP="00CC14C8">
            <w:pPr>
              <w:jc w:val="center"/>
            </w:pPr>
            <w:r w:rsidRPr="00CC14C8">
              <w:t>-</w:t>
            </w:r>
          </w:p>
        </w:tc>
        <w:tc>
          <w:tcPr>
            <w:tcW w:w="720" w:type="dxa"/>
            <w:shd w:val="clear" w:color="auto" w:fill="auto"/>
          </w:tcPr>
          <w:p w:rsidR="00CC14C8" w:rsidRPr="00CC14C8" w:rsidRDefault="00CC14C8" w:rsidP="00CC14C8">
            <w:pPr>
              <w:jc w:val="center"/>
            </w:pPr>
            <w:r w:rsidRPr="00CC14C8">
              <w:t>-</w:t>
            </w:r>
          </w:p>
        </w:tc>
        <w:tc>
          <w:tcPr>
            <w:tcW w:w="476" w:type="dxa"/>
            <w:shd w:val="clear" w:color="auto" w:fill="auto"/>
          </w:tcPr>
          <w:p w:rsidR="00CC14C8" w:rsidRPr="00CC14C8" w:rsidRDefault="00CC14C8" w:rsidP="00CC14C8">
            <w:pPr>
              <w:jc w:val="center"/>
            </w:pPr>
            <w:r w:rsidRPr="00CC14C8">
              <w:t>-</w:t>
            </w:r>
          </w:p>
        </w:tc>
        <w:tc>
          <w:tcPr>
            <w:tcW w:w="604" w:type="dxa"/>
            <w:shd w:val="clear" w:color="auto" w:fill="auto"/>
          </w:tcPr>
          <w:p w:rsidR="00CC14C8" w:rsidRPr="00CC14C8" w:rsidRDefault="00BE3B73" w:rsidP="00CC14C8">
            <w:pPr>
              <w:jc w:val="center"/>
              <w:rPr>
                <w:b/>
                <w:lang w:val="ru-RU"/>
              </w:rPr>
            </w:pPr>
            <w:r>
              <w:rPr>
                <w:b/>
                <w:lang w:val="ru-RU"/>
              </w:rPr>
              <w:t>-</w:t>
            </w:r>
          </w:p>
        </w:tc>
        <w:tc>
          <w:tcPr>
            <w:tcW w:w="600" w:type="dxa"/>
          </w:tcPr>
          <w:p w:rsidR="00CC14C8" w:rsidRPr="00CC14C8" w:rsidRDefault="00CC14C8" w:rsidP="00CC14C8">
            <w:pPr>
              <w:jc w:val="center"/>
            </w:pPr>
            <w:r w:rsidRPr="00CC14C8">
              <w:t>-</w:t>
            </w:r>
          </w:p>
        </w:tc>
        <w:tc>
          <w:tcPr>
            <w:tcW w:w="480" w:type="dxa"/>
          </w:tcPr>
          <w:p w:rsidR="00CC14C8" w:rsidRPr="00CC14C8" w:rsidRDefault="00CC14C8" w:rsidP="00CC14C8">
            <w:pPr>
              <w:jc w:val="center"/>
            </w:pPr>
            <w:r w:rsidRPr="00CC14C8">
              <w:t>-</w:t>
            </w:r>
          </w:p>
        </w:tc>
        <w:tc>
          <w:tcPr>
            <w:tcW w:w="760" w:type="dxa"/>
          </w:tcPr>
          <w:p w:rsidR="00CC14C8" w:rsidRPr="00CC14C8" w:rsidRDefault="00304893" w:rsidP="00CC14C8">
            <w:pPr>
              <w:jc w:val="center"/>
            </w:pPr>
            <w:r>
              <w:t>21</w:t>
            </w:r>
          </w:p>
        </w:tc>
        <w:tc>
          <w:tcPr>
            <w:tcW w:w="736" w:type="dxa"/>
          </w:tcPr>
          <w:p w:rsidR="00CC14C8" w:rsidRPr="00CC14C8" w:rsidRDefault="00CC14C8" w:rsidP="00CC14C8">
            <w:pPr>
              <w:jc w:val="center"/>
            </w:pPr>
            <w:r w:rsidRPr="00CC14C8">
              <w:t>-</w:t>
            </w:r>
          </w:p>
        </w:tc>
        <w:tc>
          <w:tcPr>
            <w:tcW w:w="887" w:type="dxa"/>
          </w:tcPr>
          <w:p w:rsidR="00CC14C8" w:rsidRPr="00CC14C8" w:rsidRDefault="00304893" w:rsidP="00CC14C8">
            <w:pPr>
              <w:jc w:val="center"/>
              <w:rPr>
                <w:b/>
                <w:lang w:val="ru-RU"/>
              </w:rPr>
            </w:pPr>
            <w:r>
              <w:rPr>
                <w:b/>
                <w:lang w:val="ru-RU"/>
              </w:rPr>
              <w:t>21</w:t>
            </w:r>
          </w:p>
        </w:tc>
      </w:tr>
    </w:tbl>
    <w:p w:rsidR="000905C8" w:rsidRDefault="00CC14C8" w:rsidP="000905C8">
      <w:pPr>
        <w:widowControl w:val="0"/>
        <w:spacing w:line="220" w:lineRule="exact"/>
        <w:ind w:right="159"/>
        <w:jc w:val="both"/>
        <w:rPr>
          <w:color w:val="000000"/>
          <w:spacing w:val="5"/>
          <w:shd w:val="clear" w:color="auto" w:fill="FFFFFF"/>
          <w:lang w:val="ru-RU"/>
        </w:rPr>
      </w:pPr>
      <w:r w:rsidRPr="00CC14C8">
        <w:rPr>
          <w:color w:val="000000"/>
          <w:spacing w:val="5"/>
          <w:shd w:val="clear" w:color="auto" w:fill="FFFFFF"/>
          <w:lang w:val="ru-RU"/>
        </w:rPr>
        <w:t xml:space="preserve"> </w:t>
      </w:r>
    </w:p>
    <w:p w:rsidR="00CC14C8" w:rsidRPr="000905C8" w:rsidRDefault="00CC14C8" w:rsidP="000905C8">
      <w:pPr>
        <w:widowControl w:val="0"/>
        <w:spacing w:line="220" w:lineRule="exact"/>
        <w:ind w:right="159"/>
        <w:jc w:val="both"/>
      </w:pPr>
      <w:r w:rsidRPr="000905C8">
        <w:t>З</w:t>
      </w:r>
      <w:r w:rsidR="00364D50" w:rsidRPr="000905C8">
        <w:t>а 201</w:t>
      </w:r>
      <w:r w:rsidR="00704ABD">
        <w:rPr>
          <w:lang w:val="ru-RU"/>
        </w:rPr>
        <w:t>7</w:t>
      </w:r>
      <w:r w:rsidRPr="000905C8">
        <w:t xml:space="preserve"> рік у Товариства на балансі не було необоротних активів та груп, утримуваних для продажу.</w:t>
      </w:r>
    </w:p>
    <w:p w:rsidR="00CC14C8" w:rsidRPr="004E04FF" w:rsidRDefault="00CC14C8" w:rsidP="00D41F79">
      <w:pPr>
        <w:ind w:right="56" w:firstLine="567"/>
        <w:contextualSpacing/>
        <w:jc w:val="both"/>
      </w:pPr>
    </w:p>
    <w:p w:rsidR="00BB3568" w:rsidRPr="004E04FF" w:rsidRDefault="00BB3568" w:rsidP="00D41F79">
      <w:pPr>
        <w:tabs>
          <w:tab w:val="right" w:pos="9355"/>
        </w:tabs>
        <w:ind w:right="56" w:firstLine="567"/>
        <w:contextualSpacing/>
      </w:pPr>
      <w:r w:rsidRPr="004E04FF">
        <w:rPr>
          <w:b/>
        </w:rPr>
        <w:t xml:space="preserve">Дебіторська заборгованість </w:t>
      </w:r>
      <w:r w:rsidRPr="004E04FF">
        <w:t xml:space="preserve"> в балансі виглядає так, в тис. грн.:</w:t>
      </w:r>
      <w:r w:rsidRPr="004E04FF">
        <w:tab/>
      </w:r>
    </w:p>
    <w:p w:rsidR="00F826F7" w:rsidRPr="004E04FF" w:rsidRDefault="00F826F7" w:rsidP="00D41F79">
      <w:pPr>
        <w:tabs>
          <w:tab w:val="right" w:pos="9355"/>
        </w:tabs>
        <w:ind w:right="56" w:firstLine="567"/>
        <w:contextualSpacing/>
        <w:jc w:val="both"/>
        <w:rPr>
          <w:b/>
        </w:rPr>
      </w:pPr>
    </w:p>
    <w:tbl>
      <w:tblPr>
        <w:tblW w:w="9360" w:type="dxa"/>
        <w:tblInd w:w="108" w:type="dxa"/>
        <w:tblLayout w:type="fixed"/>
        <w:tblLook w:val="0000" w:firstRow="0" w:lastRow="0" w:firstColumn="0" w:lastColumn="0" w:noHBand="0" w:noVBand="0"/>
      </w:tblPr>
      <w:tblGrid>
        <w:gridCol w:w="5940"/>
        <w:gridCol w:w="1665"/>
        <w:gridCol w:w="1755"/>
      </w:tblGrid>
      <w:tr w:rsidR="00870743" w:rsidRPr="004E04FF">
        <w:trPr>
          <w:trHeight w:val="304"/>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0743" w:rsidRPr="004E04FF" w:rsidRDefault="00870743" w:rsidP="000905C8">
            <w:pPr>
              <w:pStyle w:val="a9"/>
            </w:pPr>
          </w:p>
        </w:tc>
        <w:tc>
          <w:tcPr>
            <w:tcW w:w="1665" w:type="dxa"/>
            <w:tcBorders>
              <w:top w:val="single" w:sz="4" w:space="0" w:color="auto"/>
              <w:left w:val="single" w:sz="4" w:space="0" w:color="auto"/>
              <w:bottom w:val="single" w:sz="4" w:space="0" w:color="auto"/>
              <w:right w:val="single" w:sz="4" w:space="0" w:color="auto"/>
            </w:tcBorders>
            <w:vAlign w:val="center"/>
          </w:tcPr>
          <w:p w:rsidR="00870743" w:rsidRPr="00704ABD" w:rsidRDefault="00226BCA" w:rsidP="00704ABD">
            <w:pPr>
              <w:pStyle w:val="a9"/>
              <w:rPr>
                <w:lang w:val="ru-RU"/>
              </w:rPr>
            </w:pPr>
            <w:r>
              <w:t>3</w:t>
            </w:r>
            <w:r w:rsidR="009A3901" w:rsidRPr="004E04FF">
              <w:t>1.</w:t>
            </w:r>
            <w:r>
              <w:t>12</w:t>
            </w:r>
            <w:r w:rsidR="009A3901" w:rsidRPr="004E04FF">
              <w:t>.201</w:t>
            </w:r>
            <w:r w:rsidR="00704ABD">
              <w:rPr>
                <w:lang w:val="ru-RU"/>
              </w:rPr>
              <w:t>6</w:t>
            </w:r>
          </w:p>
        </w:tc>
        <w:tc>
          <w:tcPr>
            <w:tcW w:w="1755" w:type="dxa"/>
            <w:tcBorders>
              <w:top w:val="single" w:sz="4" w:space="0" w:color="auto"/>
              <w:left w:val="single" w:sz="4" w:space="0" w:color="auto"/>
              <w:bottom w:val="single" w:sz="4" w:space="0" w:color="auto"/>
              <w:right w:val="single" w:sz="4" w:space="0" w:color="auto"/>
            </w:tcBorders>
            <w:vAlign w:val="center"/>
          </w:tcPr>
          <w:p w:rsidR="00870743" w:rsidRPr="00704ABD" w:rsidRDefault="009A3901" w:rsidP="00704ABD">
            <w:pPr>
              <w:pStyle w:val="a9"/>
              <w:rPr>
                <w:lang w:val="ru-RU"/>
              </w:rPr>
            </w:pPr>
            <w:r w:rsidRPr="004E04FF">
              <w:t>31.12.201</w:t>
            </w:r>
            <w:r w:rsidR="00704ABD">
              <w:rPr>
                <w:lang w:val="ru-RU"/>
              </w:rPr>
              <w:t>7</w:t>
            </w:r>
          </w:p>
        </w:tc>
      </w:tr>
      <w:tr w:rsidR="00870743" w:rsidRPr="004E04FF">
        <w:trPr>
          <w:trHeight w:val="304"/>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0743" w:rsidRPr="000905C8" w:rsidRDefault="00D43494" w:rsidP="00304893">
            <w:pPr>
              <w:pStyle w:val="a9"/>
            </w:pPr>
            <w:r w:rsidRPr="000905C8">
              <w:t>Д</w:t>
            </w:r>
            <w:r w:rsidR="00E7552F" w:rsidRPr="000905C8">
              <w:t xml:space="preserve">ебіторська заборгованість, </w:t>
            </w:r>
            <w:r w:rsidR="00304893">
              <w:t>за розрахунками та виданими авансами</w:t>
            </w:r>
          </w:p>
        </w:tc>
        <w:tc>
          <w:tcPr>
            <w:tcW w:w="1665" w:type="dxa"/>
            <w:tcBorders>
              <w:top w:val="single" w:sz="4" w:space="0" w:color="auto"/>
              <w:left w:val="single" w:sz="4" w:space="0" w:color="auto"/>
              <w:bottom w:val="single" w:sz="4" w:space="0" w:color="auto"/>
              <w:right w:val="single" w:sz="4" w:space="0" w:color="auto"/>
            </w:tcBorders>
            <w:vAlign w:val="center"/>
          </w:tcPr>
          <w:p w:rsidR="00870743" w:rsidRPr="00704ABD" w:rsidRDefault="00704ABD" w:rsidP="000905C8">
            <w:pPr>
              <w:pStyle w:val="a9"/>
              <w:rPr>
                <w:lang w:val="ru-RU"/>
              </w:rPr>
            </w:pPr>
            <w:r>
              <w:rPr>
                <w:lang w:val="ru-RU"/>
              </w:rPr>
              <w:t>3</w:t>
            </w:r>
          </w:p>
        </w:tc>
        <w:tc>
          <w:tcPr>
            <w:tcW w:w="1755" w:type="dxa"/>
            <w:tcBorders>
              <w:top w:val="single" w:sz="4" w:space="0" w:color="auto"/>
              <w:left w:val="single" w:sz="4" w:space="0" w:color="auto"/>
              <w:bottom w:val="single" w:sz="4" w:space="0" w:color="auto"/>
              <w:right w:val="single" w:sz="4" w:space="0" w:color="auto"/>
            </w:tcBorders>
            <w:vAlign w:val="center"/>
          </w:tcPr>
          <w:p w:rsidR="00870743" w:rsidRPr="00E40F60" w:rsidRDefault="00304893" w:rsidP="000905C8">
            <w:pPr>
              <w:pStyle w:val="a9"/>
              <w:rPr>
                <w:lang w:val="ru-RU"/>
              </w:rPr>
            </w:pPr>
            <w:r>
              <w:rPr>
                <w:lang w:val="ru-RU"/>
              </w:rPr>
              <w:t>8</w:t>
            </w:r>
          </w:p>
        </w:tc>
      </w:tr>
      <w:tr w:rsidR="00870743" w:rsidRPr="004E04FF">
        <w:trPr>
          <w:trHeight w:val="304"/>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0743" w:rsidRPr="000905C8" w:rsidRDefault="00C614D0" w:rsidP="000905C8">
            <w:pPr>
              <w:pStyle w:val="a9"/>
            </w:pPr>
            <w:r w:rsidRPr="000905C8">
              <w:t xml:space="preserve">Дебіторська заборгованості, </w:t>
            </w:r>
            <w:r w:rsidR="00C9516C" w:rsidRPr="000905C8">
              <w:t>як</w:t>
            </w:r>
            <w:r w:rsidR="00F826F7" w:rsidRPr="000905C8">
              <w:t>а</w:t>
            </w:r>
            <w:r w:rsidR="00C9516C" w:rsidRPr="000905C8">
              <w:t xml:space="preserve"> виникає при нарахуванні  при наданні факторингових послуг </w:t>
            </w:r>
            <w:r w:rsidRPr="000905C8">
              <w:t xml:space="preserve"> </w:t>
            </w:r>
          </w:p>
        </w:tc>
        <w:tc>
          <w:tcPr>
            <w:tcW w:w="1665" w:type="dxa"/>
            <w:tcBorders>
              <w:top w:val="single" w:sz="4" w:space="0" w:color="auto"/>
              <w:left w:val="single" w:sz="4" w:space="0" w:color="auto"/>
              <w:bottom w:val="single" w:sz="4" w:space="0" w:color="auto"/>
              <w:right w:val="single" w:sz="4" w:space="0" w:color="auto"/>
            </w:tcBorders>
            <w:vAlign w:val="center"/>
          </w:tcPr>
          <w:p w:rsidR="00870743" w:rsidRPr="000905C8" w:rsidRDefault="008D11B5" w:rsidP="000905C8">
            <w:pPr>
              <w:pStyle w:val="a9"/>
            </w:pPr>
            <w:r w:rsidRPr="000905C8">
              <w:t>-</w:t>
            </w:r>
          </w:p>
        </w:tc>
        <w:tc>
          <w:tcPr>
            <w:tcW w:w="1755" w:type="dxa"/>
            <w:tcBorders>
              <w:top w:val="single" w:sz="4" w:space="0" w:color="auto"/>
              <w:left w:val="single" w:sz="4" w:space="0" w:color="auto"/>
              <w:bottom w:val="single" w:sz="4" w:space="0" w:color="auto"/>
              <w:right w:val="single" w:sz="4" w:space="0" w:color="auto"/>
            </w:tcBorders>
            <w:vAlign w:val="center"/>
          </w:tcPr>
          <w:p w:rsidR="00870743" w:rsidRPr="000905C8" w:rsidRDefault="00C83D3A" w:rsidP="000905C8">
            <w:pPr>
              <w:pStyle w:val="a9"/>
            </w:pPr>
            <w:r w:rsidRPr="000905C8">
              <w:t>-</w:t>
            </w:r>
          </w:p>
        </w:tc>
      </w:tr>
      <w:tr w:rsidR="00870743" w:rsidRPr="004E04FF">
        <w:trPr>
          <w:trHeight w:val="304"/>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0743" w:rsidRPr="000905C8" w:rsidRDefault="00C614D0" w:rsidP="000905C8">
            <w:pPr>
              <w:pStyle w:val="a9"/>
            </w:pPr>
            <w:r w:rsidRPr="000905C8">
              <w:t xml:space="preserve">Дебіторська заборгованість </w:t>
            </w:r>
            <w:r w:rsidR="00C9516C" w:rsidRPr="000905C8">
              <w:t>і</w:t>
            </w:r>
            <w:r w:rsidR="00C9516C" w:rsidRPr="00D85204">
              <w:t>нша</w:t>
            </w:r>
            <w:r w:rsidR="00F23F58" w:rsidRPr="00D85204">
              <w:t xml:space="preserve"> поточна</w:t>
            </w:r>
          </w:p>
        </w:tc>
        <w:tc>
          <w:tcPr>
            <w:tcW w:w="1665" w:type="dxa"/>
            <w:tcBorders>
              <w:top w:val="single" w:sz="4" w:space="0" w:color="auto"/>
              <w:left w:val="single" w:sz="4" w:space="0" w:color="auto"/>
              <w:bottom w:val="single" w:sz="4" w:space="0" w:color="auto"/>
              <w:right w:val="single" w:sz="4" w:space="0" w:color="auto"/>
            </w:tcBorders>
            <w:vAlign w:val="center"/>
          </w:tcPr>
          <w:p w:rsidR="00870743" w:rsidRPr="00704ABD" w:rsidRDefault="00704ABD" w:rsidP="000905C8">
            <w:pPr>
              <w:pStyle w:val="a9"/>
              <w:rPr>
                <w:lang w:val="ru-RU"/>
              </w:rPr>
            </w:pPr>
            <w:r>
              <w:rPr>
                <w:lang w:val="ru-RU"/>
              </w:rPr>
              <w:t>47</w:t>
            </w:r>
          </w:p>
        </w:tc>
        <w:tc>
          <w:tcPr>
            <w:tcW w:w="1755" w:type="dxa"/>
            <w:tcBorders>
              <w:top w:val="single" w:sz="4" w:space="0" w:color="auto"/>
              <w:left w:val="single" w:sz="4" w:space="0" w:color="auto"/>
              <w:bottom w:val="single" w:sz="4" w:space="0" w:color="auto"/>
              <w:right w:val="single" w:sz="4" w:space="0" w:color="auto"/>
            </w:tcBorders>
            <w:vAlign w:val="center"/>
          </w:tcPr>
          <w:p w:rsidR="00870743" w:rsidRPr="00E40F60" w:rsidRDefault="00304893" w:rsidP="000905C8">
            <w:pPr>
              <w:pStyle w:val="a9"/>
              <w:rPr>
                <w:lang w:val="ru-RU"/>
              </w:rPr>
            </w:pPr>
            <w:r>
              <w:rPr>
                <w:lang w:val="ru-RU"/>
              </w:rPr>
              <w:t>42</w:t>
            </w:r>
          </w:p>
        </w:tc>
      </w:tr>
      <w:tr w:rsidR="00870743" w:rsidRPr="004E04FF">
        <w:trPr>
          <w:trHeight w:val="304"/>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0743" w:rsidRPr="000905C8" w:rsidRDefault="00FC5A80" w:rsidP="000905C8">
            <w:pPr>
              <w:pStyle w:val="a9"/>
            </w:pPr>
            <w:r w:rsidRPr="000905C8">
              <w:t>Д</w:t>
            </w:r>
            <w:r w:rsidR="002021FB" w:rsidRPr="000905C8">
              <w:t>ебіторська заборгованість  по нараховани</w:t>
            </w:r>
            <w:r w:rsidR="00B55F07" w:rsidRPr="000905C8">
              <w:t>м</w:t>
            </w:r>
            <w:r w:rsidR="002021FB" w:rsidRPr="000905C8">
              <w:t xml:space="preserve"> дохода</w:t>
            </w:r>
            <w:r w:rsidR="00B55F07" w:rsidRPr="000905C8">
              <w:t>м</w:t>
            </w:r>
          </w:p>
        </w:tc>
        <w:tc>
          <w:tcPr>
            <w:tcW w:w="1665" w:type="dxa"/>
            <w:tcBorders>
              <w:top w:val="single" w:sz="4" w:space="0" w:color="auto"/>
              <w:left w:val="single" w:sz="4" w:space="0" w:color="auto"/>
              <w:bottom w:val="single" w:sz="4" w:space="0" w:color="auto"/>
              <w:right w:val="single" w:sz="4" w:space="0" w:color="auto"/>
            </w:tcBorders>
            <w:vAlign w:val="center"/>
          </w:tcPr>
          <w:p w:rsidR="00FC5A80" w:rsidRPr="004E04FF" w:rsidRDefault="00C83D3A" w:rsidP="000905C8">
            <w:pPr>
              <w:pStyle w:val="a9"/>
            </w:pPr>
            <w:r w:rsidRPr="004E04FF">
              <w:t>-</w:t>
            </w:r>
          </w:p>
        </w:tc>
        <w:tc>
          <w:tcPr>
            <w:tcW w:w="1755" w:type="dxa"/>
            <w:tcBorders>
              <w:top w:val="single" w:sz="4" w:space="0" w:color="auto"/>
              <w:left w:val="single" w:sz="4" w:space="0" w:color="auto"/>
              <w:bottom w:val="single" w:sz="4" w:space="0" w:color="auto"/>
              <w:right w:val="single" w:sz="4" w:space="0" w:color="auto"/>
            </w:tcBorders>
            <w:vAlign w:val="center"/>
          </w:tcPr>
          <w:p w:rsidR="00870743" w:rsidRPr="004E04FF" w:rsidRDefault="003A0A91" w:rsidP="000905C8">
            <w:pPr>
              <w:pStyle w:val="a9"/>
            </w:pPr>
            <w:r w:rsidRPr="004E04FF">
              <w:t>-</w:t>
            </w:r>
          </w:p>
        </w:tc>
      </w:tr>
      <w:tr w:rsidR="00870743" w:rsidRPr="004E04FF">
        <w:trPr>
          <w:trHeight w:val="304"/>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0743" w:rsidRPr="000905C8" w:rsidRDefault="00FC5A80" w:rsidP="000905C8">
            <w:pPr>
              <w:pStyle w:val="a9"/>
            </w:pPr>
            <w:r w:rsidRPr="000905C8">
              <w:t>Дебіторська заборгованість за р</w:t>
            </w:r>
            <w:r w:rsidR="00F826F7" w:rsidRPr="000905C8">
              <w:t>о</w:t>
            </w:r>
            <w:r w:rsidRPr="000905C8">
              <w:t>зр</w:t>
            </w:r>
            <w:r w:rsidR="00F826F7" w:rsidRPr="000905C8">
              <w:t>а</w:t>
            </w:r>
            <w:r w:rsidRPr="000905C8">
              <w:t>хункам</w:t>
            </w:r>
            <w:r w:rsidR="00F826F7" w:rsidRPr="000905C8">
              <w:t>и</w:t>
            </w:r>
            <w:r w:rsidRPr="000905C8">
              <w:t xml:space="preserve"> з бюджетом</w:t>
            </w:r>
          </w:p>
        </w:tc>
        <w:tc>
          <w:tcPr>
            <w:tcW w:w="1665" w:type="dxa"/>
            <w:tcBorders>
              <w:top w:val="single" w:sz="4" w:space="0" w:color="auto"/>
              <w:left w:val="single" w:sz="4" w:space="0" w:color="auto"/>
              <w:bottom w:val="single" w:sz="4" w:space="0" w:color="auto"/>
              <w:right w:val="single" w:sz="4" w:space="0" w:color="auto"/>
            </w:tcBorders>
            <w:vAlign w:val="center"/>
          </w:tcPr>
          <w:p w:rsidR="00870743" w:rsidRPr="004E04FF" w:rsidRDefault="003A0A91" w:rsidP="000905C8">
            <w:pPr>
              <w:pStyle w:val="a9"/>
            </w:pPr>
            <w:r w:rsidRPr="004E04FF">
              <w:t>-</w:t>
            </w:r>
          </w:p>
        </w:tc>
        <w:tc>
          <w:tcPr>
            <w:tcW w:w="1755" w:type="dxa"/>
            <w:tcBorders>
              <w:top w:val="single" w:sz="4" w:space="0" w:color="auto"/>
              <w:left w:val="single" w:sz="4" w:space="0" w:color="auto"/>
              <w:bottom w:val="single" w:sz="4" w:space="0" w:color="auto"/>
              <w:right w:val="single" w:sz="4" w:space="0" w:color="auto"/>
            </w:tcBorders>
            <w:vAlign w:val="center"/>
          </w:tcPr>
          <w:p w:rsidR="00FC5A80" w:rsidRPr="004E04FF" w:rsidRDefault="00FC5A80" w:rsidP="000905C8">
            <w:pPr>
              <w:pStyle w:val="a9"/>
            </w:pPr>
            <w:r w:rsidRPr="004E04FF">
              <w:t>-</w:t>
            </w:r>
          </w:p>
        </w:tc>
      </w:tr>
    </w:tbl>
    <w:p w:rsidR="00870743" w:rsidRPr="004E04FF" w:rsidRDefault="00870743" w:rsidP="00D41F79">
      <w:pPr>
        <w:pStyle w:val="a3"/>
        <w:spacing w:before="0" w:beforeAutospacing="0" w:after="0" w:afterAutospacing="0"/>
        <w:ind w:right="56" w:firstLine="567"/>
        <w:contextualSpacing/>
        <w:jc w:val="both"/>
        <w:rPr>
          <w:lang w:val="uk-UA"/>
        </w:rPr>
      </w:pPr>
    </w:p>
    <w:p w:rsidR="00682BE6" w:rsidRDefault="00682BE6" w:rsidP="00D41F79">
      <w:pPr>
        <w:pStyle w:val="21"/>
        <w:shd w:val="clear" w:color="auto" w:fill="auto"/>
        <w:spacing w:before="0" w:line="240" w:lineRule="auto"/>
        <w:ind w:right="56" w:firstLine="567"/>
        <w:contextualSpacing/>
        <w:jc w:val="both"/>
        <w:rPr>
          <w:bCs w:val="0"/>
          <w:i w:val="0"/>
          <w:iCs w:val="0"/>
          <w:sz w:val="24"/>
          <w:szCs w:val="24"/>
          <w:lang w:val="uk-UA"/>
        </w:rPr>
      </w:pPr>
    </w:p>
    <w:p w:rsidR="00EC2351" w:rsidRPr="004E04FF" w:rsidRDefault="00EC2351" w:rsidP="00D41F79">
      <w:pPr>
        <w:pStyle w:val="21"/>
        <w:shd w:val="clear" w:color="auto" w:fill="auto"/>
        <w:spacing w:before="0" w:line="240" w:lineRule="auto"/>
        <w:ind w:right="56" w:firstLine="567"/>
        <w:contextualSpacing/>
        <w:jc w:val="both"/>
        <w:rPr>
          <w:bCs w:val="0"/>
          <w:i w:val="0"/>
          <w:iCs w:val="0"/>
          <w:sz w:val="24"/>
          <w:szCs w:val="24"/>
          <w:lang w:val="uk-UA"/>
        </w:rPr>
      </w:pPr>
      <w:r w:rsidRPr="004E04FF">
        <w:rPr>
          <w:bCs w:val="0"/>
          <w:i w:val="0"/>
          <w:iCs w:val="0"/>
          <w:sz w:val="24"/>
          <w:szCs w:val="24"/>
          <w:lang w:val="uk-UA"/>
        </w:rPr>
        <w:t xml:space="preserve">Грошові кошти та їх еквіваленти </w:t>
      </w:r>
      <w:r w:rsidR="00670636">
        <w:rPr>
          <w:bCs w:val="0"/>
          <w:i w:val="0"/>
          <w:iCs w:val="0"/>
          <w:sz w:val="24"/>
          <w:szCs w:val="24"/>
          <w:lang w:val="uk-UA"/>
        </w:rPr>
        <w:t>представлені у звітності за 201</w:t>
      </w:r>
      <w:r w:rsidR="00E40F60">
        <w:rPr>
          <w:bCs w:val="0"/>
          <w:i w:val="0"/>
          <w:iCs w:val="0"/>
          <w:sz w:val="24"/>
          <w:szCs w:val="24"/>
          <w:lang w:val="uk-UA"/>
        </w:rPr>
        <w:t>7</w:t>
      </w:r>
      <w:r w:rsidRPr="004E04FF">
        <w:rPr>
          <w:bCs w:val="0"/>
          <w:i w:val="0"/>
          <w:iCs w:val="0"/>
          <w:sz w:val="24"/>
          <w:szCs w:val="24"/>
          <w:lang w:val="uk-UA"/>
        </w:rPr>
        <w:t xml:space="preserve"> рік такими активами (тис. грн.)</w:t>
      </w:r>
    </w:p>
    <w:p w:rsidR="00AC5B56" w:rsidRPr="004E04FF" w:rsidRDefault="00FC5A80" w:rsidP="00D41F79">
      <w:pPr>
        <w:tabs>
          <w:tab w:val="right" w:pos="9355"/>
        </w:tabs>
        <w:ind w:right="56" w:firstLine="567"/>
        <w:contextualSpacing/>
        <w:jc w:val="both"/>
        <w:rPr>
          <w:b/>
        </w:rPr>
      </w:pPr>
      <w:r w:rsidRPr="004E04FF">
        <w:rPr>
          <w:b/>
        </w:rPr>
        <w:tab/>
      </w:r>
    </w:p>
    <w:tbl>
      <w:tblPr>
        <w:tblW w:w="9360" w:type="dxa"/>
        <w:tblInd w:w="108" w:type="dxa"/>
        <w:tblLayout w:type="fixed"/>
        <w:tblLook w:val="0000" w:firstRow="0" w:lastRow="0" w:firstColumn="0" w:lastColumn="0" w:noHBand="0" w:noVBand="0"/>
      </w:tblPr>
      <w:tblGrid>
        <w:gridCol w:w="5880"/>
        <w:gridCol w:w="1725"/>
        <w:gridCol w:w="1755"/>
      </w:tblGrid>
      <w:tr w:rsidR="00AC5B56" w:rsidRPr="004E04FF">
        <w:trPr>
          <w:trHeight w:val="304"/>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B56" w:rsidRPr="004E04FF" w:rsidRDefault="00AC5B56" w:rsidP="000905C8">
            <w:pPr>
              <w:pStyle w:val="a9"/>
            </w:pPr>
          </w:p>
        </w:tc>
        <w:tc>
          <w:tcPr>
            <w:tcW w:w="1725" w:type="dxa"/>
            <w:tcBorders>
              <w:top w:val="single" w:sz="4" w:space="0" w:color="auto"/>
              <w:left w:val="single" w:sz="4" w:space="0" w:color="auto"/>
              <w:bottom w:val="single" w:sz="4" w:space="0" w:color="auto"/>
              <w:right w:val="single" w:sz="4" w:space="0" w:color="auto"/>
            </w:tcBorders>
            <w:vAlign w:val="center"/>
          </w:tcPr>
          <w:p w:rsidR="00AC5B56" w:rsidRPr="00E40F60" w:rsidRDefault="00E81423" w:rsidP="00E40F60">
            <w:pPr>
              <w:pStyle w:val="a9"/>
              <w:rPr>
                <w:lang w:val="ru-RU"/>
              </w:rPr>
            </w:pPr>
            <w:r>
              <w:t>3</w:t>
            </w:r>
            <w:r w:rsidR="00AC5B56" w:rsidRPr="004E04FF">
              <w:t>1.</w:t>
            </w:r>
            <w:r>
              <w:t>12</w:t>
            </w:r>
            <w:r w:rsidR="00AC5B56" w:rsidRPr="004E04FF">
              <w:t>.201</w:t>
            </w:r>
            <w:r w:rsidR="00E40F60">
              <w:rPr>
                <w:lang w:val="ru-RU"/>
              </w:rPr>
              <w:t>6</w:t>
            </w:r>
          </w:p>
        </w:tc>
        <w:tc>
          <w:tcPr>
            <w:tcW w:w="1755" w:type="dxa"/>
            <w:tcBorders>
              <w:top w:val="single" w:sz="4" w:space="0" w:color="auto"/>
              <w:left w:val="single" w:sz="4" w:space="0" w:color="auto"/>
              <w:bottom w:val="single" w:sz="4" w:space="0" w:color="auto"/>
              <w:right w:val="single" w:sz="4" w:space="0" w:color="auto"/>
            </w:tcBorders>
            <w:vAlign w:val="center"/>
          </w:tcPr>
          <w:p w:rsidR="00AC5B56" w:rsidRPr="00E40F60" w:rsidRDefault="009A3901" w:rsidP="00E40F60">
            <w:pPr>
              <w:pStyle w:val="a9"/>
              <w:rPr>
                <w:lang w:val="ru-RU"/>
              </w:rPr>
            </w:pPr>
            <w:r w:rsidRPr="004E04FF">
              <w:t>31.12.201</w:t>
            </w:r>
            <w:r w:rsidR="00E40F60">
              <w:rPr>
                <w:lang w:val="ru-RU"/>
              </w:rPr>
              <w:t>7</w:t>
            </w:r>
          </w:p>
        </w:tc>
      </w:tr>
      <w:tr w:rsidR="00AC5B56" w:rsidRPr="004E04FF">
        <w:trPr>
          <w:trHeight w:val="305"/>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B56" w:rsidRPr="004E04FF" w:rsidRDefault="00AC5B56" w:rsidP="00D41F79">
            <w:pPr>
              <w:ind w:right="56" w:firstLine="567"/>
              <w:contextualSpacing/>
              <w:rPr>
                <w:lang w:eastAsia="en-US"/>
              </w:rPr>
            </w:pPr>
            <w:r w:rsidRPr="004E04FF">
              <w:rPr>
                <w:lang w:eastAsia="en-US"/>
              </w:rPr>
              <w:t>Грошові кошти в національній валюті</w:t>
            </w:r>
          </w:p>
        </w:tc>
        <w:tc>
          <w:tcPr>
            <w:tcW w:w="1725" w:type="dxa"/>
            <w:tcBorders>
              <w:top w:val="single" w:sz="4" w:space="0" w:color="auto"/>
              <w:left w:val="single" w:sz="4" w:space="0" w:color="auto"/>
              <w:bottom w:val="single" w:sz="4" w:space="0" w:color="auto"/>
              <w:right w:val="single" w:sz="4" w:space="0" w:color="auto"/>
            </w:tcBorders>
            <w:vAlign w:val="center"/>
          </w:tcPr>
          <w:p w:rsidR="00AC5B56" w:rsidRPr="004E04FF" w:rsidRDefault="00304893" w:rsidP="00D41F79">
            <w:pPr>
              <w:ind w:right="56" w:firstLine="567"/>
              <w:contextualSpacing/>
              <w:jc w:val="center"/>
              <w:rPr>
                <w:bCs/>
              </w:rPr>
            </w:pPr>
            <w:r>
              <w:rPr>
                <w:bCs/>
              </w:rPr>
              <w:t>-</w:t>
            </w:r>
          </w:p>
        </w:tc>
        <w:tc>
          <w:tcPr>
            <w:tcW w:w="1755" w:type="dxa"/>
            <w:tcBorders>
              <w:top w:val="single" w:sz="4" w:space="0" w:color="auto"/>
              <w:left w:val="single" w:sz="4" w:space="0" w:color="auto"/>
              <w:bottom w:val="single" w:sz="4" w:space="0" w:color="auto"/>
              <w:right w:val="single" w:sz="4" w:space="0" w:color="auto"/>
            </w:tcBorders>
            <w:vAlign w:val="center"/>
          </w:tcPr>
          <w:p w:rsidR="00AC5B56" w:rsidRPr="00E40F60" w:rsidRDefault="00E40F60" w:rsidP="00D41F79">
            <w:pPr>
              <w:ind w:right="56" w:firstLine="567"/>
              <w:contextualSpacing/>
              <w:jc w:val="center"/>
              <w:rPr>
                <w:bCs/>
                <w:lang w:val="ru-RU"/>
              </w:rPr>
            </w:pPr>
            <w:r>
              <w:rPr>
                <w:bCs/>
                <w:lang w:val="ru-RU"/>
              </w:rPr>
              <w:t>2</w:t>
            </w:r>
          </w:p>
        </w:tc>
      </w:tr>
      <w:tr w:rsidR="00AC5B56" w:rsidRPr="004E04FF">
        <w:trPr>
          <w:trHeight w:val="305"/>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B56" w:rsidRPr="004E04FF" w:rsidRDefault="00AC5B56" w:rsidP="00D41F79">
            <w:pPr>
              <w:ind w:right="56" w:firstLine="567"/>
              <w:contextualSpacing/>
              <w:rPr>
                <w:lang w:eastAsia="en-US"/>
              </w:rPr>
            </w:pPr>
            <w:r w:rsidRPr="004E04FF">
              <w:rPr>
                <w:lang w:eastAsia="en-US"/>
              </w:rPr>
              <w:t>Грошові кошти в іноземній валюті</w:t>
            </w:r>
          </w:p>
        </w:tc>
        <w:tc>
          <w:tcPr>
            <w:tcW w:w="1725" w:type="dxa"/>
            <w:tcBorders>
              <w:top w:val="single" w:sz="4" w:space="0" w:color="auto"/>
              <w:left w:val="single" w:sz="4" w:space="0" w:color="auto"/>
              <w:bottom w:val="single" w:sz="4" w:space="0" w:color="auto"/>
              <w:right w:val="single" w:sz="4" w:space="0" w:color="auto"/>
            </w:tcBorders>
            <w:vAlign w:val="center"/>
          </w:tcPr>
          <w:p w:rsidR="00AC5B56" w:rsidRPr="004E04FF" w:rsidRDefault="00C83D3A" w:rsidP="00D41F79">
            <w:pPr>
              <w:ind w:right="56" w:firstLine="567"/>
              <w:contextualSpacing/>
              <w:jc w:val="center"/>
              <w:rPr>
                <w:bCs/>
              </w:rPr>
            </w:pPr>
            <w:r w:rsidRPr="004E04FF">
              <w:rPr>
                <w:bCs/>
              </w:rPr>
              <w:t>-</w:t>
            </w:r>
          </w:p>
        </w:tc>
        <w:tc>
          <w:tcPr>
            <w:tcW w:w="1755" w:type="dxa"/>
            <w:tcBorders>
              <w:top w:val="single" w:sz="4" w:space="0" w:color="auto"/>
              <w:left w:val="single" w:sz="4" w:space="0" w:color="auto"/>
              <w:bottom w:val="single" w:sz="4" w:space="0" w:color="auto"/>
              <w:right w:val="single" w:sz="4" w:space="0" w:color="auto"/>
            </w:tcBorders>
            <w:vAlign w:val="center"/>
          </w:tcPr>
          <w:p w:rsidR="00AC5B56" w:rsidRPr="004E04FF" w:rsidRDefault="00C83D3A" w:rsidP="00D41F79">
            <w:pPr>
              <w:ind w:right="56" w:firstLine="567"/>
              <w:contextualSpacing/>
              <w:jc w:val="center"/>
              <w:rPr>
                <w:bCs/>
              </w:rPr>
            </w:pPr>
            <w:r w:rsidRPr="004E04FF">
              <w:rPr>
                <w:bCs/>
              </w:rPr>
              <w:t>-</w:t>
            </w:r>
          </w:p>
        </w:tc>
      </w:tr>
    </w:tbl>
    <w:p w:rsidR="00264663" w:rsidRPr="004E04FF" w:rsidRDefault="00264663" w:rsidP="00D41F79">
      <w:pPr>
        <w:pStyle w:val="a7"/>
        <w:spacing w:after="0"/>
        <w:ind w:right="56" w:firstLine="567"/>
        <w:contextualSpacing/>
        <w:rPr>
          <w:szCs w:val="24"/>
        </w:rPr>
      </w:pPr>
    </w:p>
    <w:p w:rsidR="008E6335" w:rsidRPr="004E04FF" w:rsidRDefault="00364D50" w:rsidP="00D41F79">
      <w:pPr>
        <w:pStyle w:val="a7"/>
        <w:spacing w:after="0"/>
        <w:ind w:right="56" w:firstLine="567"/>
        <w:contextualSpacing/>
        <w:rPr>
          <w:szCs w:val="24"/>
        </w:rPr>
      </w:pPr>
      <w:r>
        <w:rPr>
          <w:szCs w:val="24"/>
        </w:rPr>
        <w:t>Станом на 31.12.201</w:t>
      </w:r>
      <w:r w:rsidR="00E40F60">
        <w:rPr>
          <w:szCs w:val="24"/>
          <w:lang w:val="ru-RU"/>
        </w:rPr>
        <w:t>7</w:t>
      </w:r>
      <w:r w:rsidR="00F23F58">
        <w:rPr>
          <w:szCs w:val="24"/>
        </w:rPr>
        <w:t xml:space="preserve"> </w:t>
      </w:r>
      <w:r w:rsidR="008E6335" w:rsidRPr="004E04FF">
        <w:rPr>
          <w:szCs w:val="24"/>
        </w:rPr>
        <w:t xml:space="preserve"> року у фінансовій звітності Товариства з</w:t>
      </w:r>
      <w:r w:rsidR="00F23F58">
        <w:rPr>
          <w:szCs w:val="24"/>
        </w:rPr>
        <w:t>а</w:t>
      </w:r>
      <w:r w:rsidR="00CC7A81">
        <w:rPr>
          <w:szCs w:val="24"/>
        </w:rPr>
        <w:t xml:space="preserve">гальна сума пасивів складає </w:t>
      </w:r>
      <w:r w:rsidR="00691748">
        <w:rPr>
          <w:szCs w:val="24"/>
        </w:rPr>
        <w:t>71</w:t>
      </w:r>
      <w:r w:rsidR="00B838FD">
        <w:rPr>
          <w:szCs w:val="24"/>
          <w:lang w:val="ru-RU"/>
        </w:rPr>
        <w:t>73</w:t>
      </w:r>
      <w:r w:rsidR="008E6335" w:rsidRPr="004E04FF">
        <w:rPr>
          <w:szCs w:val="24"/>
        </w:rPr>
        <w:t xml:space="preserve"> тис. грн.</w:t>
      </w:r>
    </w:p>
    <w:p w:rsidR="00E03850" w:rsidRPr="004E04FF" w:rsidRDefault="00E03850" w:rsidP="00D41F79">
      <w:pPr>
        <w:widowControl w:val="0"/>
        <w:ind w:right="56" w:firstLine="567"/>
        <w:contextualSpacing/>
        <w:jc w:val="both"/>
      </w:pPr>
      <w:r w:rsidRPr="004E04FF">
        <w:lastRenderedPageBreak/>
        <w:t>Статутний капіт</w:t>
      </w:r>
      <w:r w:rsidR="00364D50">
        <w:t xml:space="preserve">ал зареєстрований в розмірі </w:t>
      </w:r>
      <w:r w:rsidR="00691748">
        <w:t>7101</w:t>
      </w:r>
      <w:r w:rsidRPr="004E04FF">
        <w:t xml:space="preserve"> тис. грн. складається з внесків учасників підприємства, сформований</w:t>
      </w:r>
      <w:r w:rsidR="00D62244" w:rsidRPr="004E04FF">
        <w:t xml:space="preserve"> грошовими коштами </w:t>
      </w:r>
      <w:r w:rsidRPr="004E04FF">
        <w:t xml:space="preserve"> в повному розмірі.</w:t>
      </w:r>
    </w:p>
    <w:p w:rsidR="00E03850" w:rsidRPr="004E04FF" w:rsidRDefault="00E03850" w:rsidP="00D41F79">
      <w:pPr>
        <w:widowControl w:val="0"/>
        <w:ind w:right="56" w:firstLine="567"/>
        <w:contextualSpacing/>
        <w:jc w:val="both"/>
      </w:pPr>
      <w:r w:rsidRPr="004E04FF">
        <w:t>Резервний капітал складає –</w:t>
      </w:r>
      <w:r w:rsidR="00691748">
        <w:t xml:space="preserve"> </w:t>
      </w:r>
      <w:r w:rsidRPr="004E04FF">
        <w:t xml:space="preserve">0 тис. грн. </w:t>
      </w:r>
    </w:p>
    <w:p w:rsidR="00E03850" w:rsidRPr="00304893" w:rsidRDefault="00E03850" w:rsidP="00D41F79">
      <w:pPr>
        <w:widowControl w:val="0"/>
        <w:ind w:right="56" w:firstLine="567"/>
        <w:contextualSpacing/>
        <w:jc w:val="both"/>
      </w:pPr>
      <w:r w:rsidRPr="004E04FF">
        <w:t>Нерозподілений прибуток</w:t>
      </w:r>
      <w:r w:rsidR="00364D50">
        <w:t xml:space="preserve"> (збиток ) </w:t>
      </w:r>
      <w:r w:rsidRPr="00304893">
        <w:t xml:space="preserve">складає </w:t>
      </w:r>
      <w:r w:rsidR="00670636" w:rsidRPr="00304893">
        <w:t>-</w:t>
      </w:r>
      <w:r w:rsidR="00304893" w:rsidRPr="00304893">
        <w:t>2</w:t>
      </w:r>
      <w:r w:rsidRPr="00304893">
        <w:t xml:space="preserve"> тис. грн. </w:t>
      </w:r>
    </w:p>
    <w:p w:rsidR="00E03850" w:rsidRPr="004E04FF" w:rsidRDefault="00E03850" w:rsidP="00D41F79">
      <w:pPr>
        <w:pStyle w:val="3"/>
        <w:spacing w:line="240" w:lineRule="auto"/>
        <w:ind w:right="56" w:firstLine="567"/>
        <w:contextualSpacing/>
        <w:jc w:val="both"/>
        <w:rPr>
          <w:color w:val="000000"/>
          <w:sz w:val="24"/>
          <w:szCs w:val="24"/>
          <w:lang w:val="uk-UA"/>
        </w:rPr>
      </w:pPr>
      <w:r w:rsidRPr="00304893">
        <w:rPr>
          <w:color w:val="000000"/>
          <w:sz w:val="24"/>
          <w:szCs w:val="24"/>
          <w:lang w:val="uk-UA"/>
        </w:rPr>
        <w:t>Вартість чистих активів підпри</w:t>
      </w:r>
      <w:r w:rsidR="00364D50" w:rsidRPr="00304893">
        <w:rPr>
          <w:color w:val="000000"/>
          <w:sz w:val="24"/>
          <w:szCs w:val="24"/>
          <w:lang w:val="uk-UA"/>
        </w:rPr>
        <w:t>ємства станом на 31 грудня 201</w:t>
      </w:r>
      <w:r w:rsidR="00E40F60" w:rsidRPr="00304893">
        <w:rPr>
          <w:color w:val="000000"/>
          <w:sz w:val="24"/>
          <w:szCs w:val="24"/>
          <w:lang w:val="uk-UA"/>
        </w:rPr>
        <w:t>7</w:t>
      </w:r>
      <w:r w:rsidR="00CC7A81" w:rsidRPr="00304893">
        <w:rPr>
          <w:color w:val="000000"/>
          <w:sz w:val="24"/>
          <w:szCs w:val="24"/>
          <w:lang w:val="uk-UA"/>
        </w:rPr>
        <w:t xml:space="preserve">р. становить </w:t>
      </w:r>
      <w:r w:rsidR="00616AB9">
        <w:rPr>
          <w:color w:val="000000"/>
          <w:sz w:val="24"/>
          <w:szCs w:val="24"/>
          <w:lang w:val="uk-UA"/>
        </w:rPr>
        <w:t>7103</w:t>
      </w:r>
      <w:r w:rsidR="00670636" w:rsidRPr="00304893">
        <w:rPr>
          <w:color w:val="000000"/>
          <w:sz w:val="24"/>
          <w:szCs w:val="24"/>
          <w:lang w:val="uk-UA"/>
        </w:rPr>
        <w:t xml:space="preserve"> </w:t>
      </w:r>
      <w:r w:rsidRPr="00304893">
        <w:rPr>
          <w:color w:val="000000"/>
          <w:sz w:val="24"/>
          <w:szCs w:val="24"/>
          <w:lang w:val="uk-UA"/>
        </w:rPr>
        <w:t>тис. грн.</w:t>
      </w:r>
      <w:r w:rsidR="00F84688">
        <w:rPr>
          <w:color w:val="000000"/>
          <w:sz w:val="24"/>
          <w:szCs w:val="24"/>
          <w:lang w:val="uk-UA"/>
        </w:rPr>
        <w:t xml:space="preserve"> </w:t>
      </w:r>
    </w:p>
    <w:p w:rsidR="00C760A3" w:rsidRPr="004E04FF" w:rsidRDefault="003E45B8" w:rsidP="00D41F79">
      <w:pPr>
        <w:widowControl w:val="0"/>
        <w:ind w:right="56" w:firstLine="567"/>
        <w:contextualSpacing/>
        <w:jc w:val="both"/>
      </w:pPr>
      <w:r w:rsidRPr="004E04FF">
        <w:t xml:space="preserve">Зобов'язання підприємства поділяються на довгострокові (термін </w:t>
      </w:r>
      <w:r w:rsidR="00C760A3" w:rsidRPr="004E04FF">
        <w:t xml:space="preserve"> погашення понад 12 місяців) і поточні (термін погашення до 12 місяців).</w:t>
      </w:r>
    </w:p>
    <w:p w:rsidR="00C760A3" w:rsidRPr="004E04FF" w:rsidRDefault="00C760A3" w:rsidP="00D41F79">
      <w:pPr>
        <w:widowControl w:val="0"/>
        <w:ind w:right="56" w:firstLine="567"/>
        <w:contextualSpacing/>
        <w:jc w:val="both"/>
      </w:pPr>
      <w:r w:rsidRPr="004E04FF">
        <w:t xml:space="preserve">Довгострокові зобов'язання </w:t>
      </w:r>
      <w:r w:rsidR="00B21E38" w:rsidRPr="004E04FF">
        <w:t xml:space="preserve">будуть </w:t>
      </w:r>
      <w:r w:rsidR="00C93E57" w:rsidRPr="004E04FF">
        <w:t>відображ</w:t>
      </w:r>
      <w:r w:rsidR="00B21E38" w:rsidRPr="004E04FF">
        <w:t>атися</w:t>
      </w:r>
      <w:r w:rsidR="00E7552F" w:rsidRPr="004E04FF">
        <w:t xml:space="preserve"> </w:t>
      </w:r>
      <w:r w:rsidR="00C37A70" w:rsidRPr="004E04FF">
        <w:t>за д</w:t>
      </w:r>
      <w:r w:rsidR="006D4B7F" w:rsidRPr="004E04FF">
        <w:t>и</w:t>
      </w:r>
      <w:r w:rsidRPr="004E04FF">
        <w:t>сконтованою вартістю.</w:t>
      </w:r>
      <w:r w:rsidR="00E7552F" w:rsidRPr="004E04FF">
        <w:t xml:space="preserve"> </w:t>
      </w:r>
    </w:p>
    <w:p w:rsidR="00C93E57" w:rsidRPr="004E04FF" w:rsidRDefault="00C93E57" w:rsidP="00D41F79">
      <w:pPr>
        <w:widowControl w:val="0"/>
        <w:ind w:right="56" w:firstLine="567"/>
        <w:contextualSpacing/>
        <w:jc w:val="both"/>
      </w:pPr>
      <w:r w:rsidRPr="004E04FF">
        <w:t>Поточ</w:t>
      </w:r>
      <w:r w:rsidR="003E45B8" w:rsidRPr="004E04FF">
        <w:t xml:space="preserve">на кредиторська заборгованість </w:t>
      </w:r>
      <w:r w:rsidRPr="004E04FF">
        <w:t>відображ</w:t>
      </w:r>
      <w:r w:rsidR="00392EEE" w:rsidRPr="004E04FF">
        <w:t xml:space="preserve">ається </w:t>
      </w:r>
      <w:r w:rsidRPr="004E04FF">
        <w:t>в Балансі за первісною вартістю, яка дорівнює справедливій вартості отриманих активів або послуг.</w:t>
      </w:r>
    </w:p>
    <w:p w:rsidR="003855CB" w:rsidRDefault="003855CB" w:rsidP="00D41F79">
      <w:pPr>
        <w:tabs>
          <w:tab w:val="right" w:pos="9355"/>
        </w:tabs>
        <w:ind w:right="56" w:firstLine="567"/>
        <w:contextualSpacing/>
        <w:jc w:val="both"/>
        <w:rPr>
          <w:b/>
        </w:rPr>
      </w:pPr>
    </w:p>
    <w:p w:rsidR="00B838FD" w:rsidRPr="004E04FF" w:rsidRDefault="00B838FD" w:rsidP="00D41F79">
      <w:pPr>
        <w:tabs>
          <w:tab w:val="right" w:pos="9355"/>
        </w:tabs>
        <w:ind w:right="56" w:firstLine="567"/>
        <w:contextualSpacing/>
        <w:jc w:val="both"/>
        <w:rPr>
          <w:b/>
        </w:rPr>
      </w:pPr>
    </w:p>
    <w:p w:rsidR="003855CB" w:rsidRPr="004E04FF" w:rsidRDefault="00974045" w:rsidP="00D41F79">
      <w:pPr>
        <w:tabs>
          <w:tab w:val="right" w:pos="9355"/>
        </w:tabs>
        <w:ind w:right="56" w:firstLine="567"/>
        <w:contextualSpacing/>
        <w:jc w:val="both"/>
      </w:pPr>
      <w:r w:rsidRPr="004E04FF">
        <w:rPr>
          <w:b/>
        </w:rPr>
        <w:t>Поточні зобов`язання</w:t>
      </w:r>
      <w:r w:rsidRPr="004E04FF">
        <w:rPr>
          <w:color w:val="000000"/>
        </w:rPr>
        <w:t xml:space="preserve"> </w:t>
      </w:r>
      <w:r w:rsidRPr="004E04FF">
        <w:t xml:space="preserve"> виглядають так:</w:t>
      </w:r>
    </w:p>
    <w:p w:rsidR="003855CB" w:rsidRPr="004E04FF" w:rsidRDefault="003855CB" w:rsidP="00D41F79">
      <w:pPr>
        <w:tabs>
          <w:tab w:val="right" w:pos="9355"/>
        </w:tabs>
        <w:ind w:right="56" w:firstLine="567"/>
        <w:contextualSpacing/>
        <w:jc w:val="both"/>
      </w:pPr>
    </w:p>
    <w:tbl>
      <w:tblPr>
        <w:tblW w:w="9360" w:type="dxa"/>
        <w:tblInd w:w="108" w:type="dxa"/>
        <w:tblLayout w:type="fixed"/>
        <w:tblLook w:val="0000" w:firstRow="0" w:lastRow="0" w:firstColumn="0" w:lastColumn="0" w:noHBand="0" w:noVBand="0"/>
      </w:tblPr>
      <w:tblGrid>
        <w:gridCol w:w="5880"/>
        <w:gridCol w:w="1725"/>
        <w:gridCol w:w="1755"/>
      </w:tblGrid>
      <w:tr w:rsidR="00974045" w:rsidRPr="004E04FF">
        <w:trPr>
          <w:trHeight w:val="304"/>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045" w:rsidRPr="004E04FF" w:rsidRDefault="00974045" w:rsidP="000905C8">
            <w:pPr>
              <w:pStyle w:val="a9"/>
            </w:pPr>
          </w:p>
        </w:tc>
        <w:tc>
          <w:tcPr>
            <w:tcW w:w="1725" w:type="dxa"/>
            <w:tcBorders>
              <w:top w:val="single" w:sz="4" w:space="0" w:color="auto"/>
              <w:left w:val="single" w:sz="4" w:space="0" w:color="auto"/>
              <w:bottom w:val="single" w:sz="4" w:space="0" w:color="auto"/>
              <w:right w:val="single" w:sz="4" w:space="0" w:color="auto"/>
            </w:tcBorders>
            <w:vAlign w:val="center"/>
          </w:tcPr>
          <w:p w:rsidR="00974045" w:rsidRPr="00E40F60" w:rsidRDefault="00713668" w:rsidP="00E40F60">
            <w:pPr>
              <w:pStyle w:val="a9"/>
              <w:rPr>
                <w:lang w:val="ru-RU"/>
              </w:rPr>
            </w:pPr>
            <w:r>
              <w:t>3</w:t>
            </w:r>
            <w:r w:rsidR="00974045" w:rsidRPr="004E04FF">
              <w:t>1.</w:t>
            </w:r>
            <w:r>
              <w:t>12</w:t>
            </w:r>
            <w:r w:rsidR="00974045" w:rsidRPr="004E04FF">
              <w:t>.201</w:t>
            </w:r>
            <w:r w:rsidR="00E40F60">
              <w:rPr>
                <w:lang w:val="ru-RU"/>
              </w:rPr>
              <w:t>6</w:t>
            </w:r>
          </w:p>
        </w:tc>
        <w:tc>
          <w:tcPr>
            <w:tcW w:w="1755" w:type="dxa"/>
            <w:tcBorders>
              <w:top w:val="single" w:sz="4" w:space="0" w:color="auto"/>
              <w:left w:val="single" w:sz="4" w:space="0" w:color="auto"/>
              <w:bottom w:val="single" w:sz="4" w:space="0" w:color="auto"/>
              <w:right w:val="single" w:sz="4" w:space="0" w:color="auto"/>
            </w:tcBorders>
            <w:vAlign w:val="center"/>
          </w:tcPr>
          <w:p w:rsidR="00974045" w:rsidRPr="00E40F60" w:rsidRDefault="009A3901" w:rsidP="00E40F60">
            <w:pPr>
              <w:pStyle w:val="a9"/>
              <w:rPr>
                <w:lang w:val="ru-RU"/>
              </w:rPr>
            </w:pPr>
            <w:r w:rsidRPr="004E04FF">
              <w:t>31.12.201</w:t>
            </w:r>
            <w:r w:rsidR="00E40F60">
              <w:rPr>
                <w:lang w:val="ru-RU"/>
              </w:rPr>
              <w:t>7</w:t>
            </w:r>
          </w:p>
        </w:tc>
      </w:tr>
      <w:tr w:rsidR="002152E3" w:rsidRPr="004E04FF">
        <w:trPr>
          <w:trHeight w:val="304"/>
        </w:trPr>
        <w:tc>
          <w:tcPr>
            <w:tcW w:w="5880" w:type="dxa"/>
            <w:tcBorders>
              <w:top w:val="single" w:sz="4" w:space="0" w:color="auto"/>
              <w:left w:val="single" w:sz="4" w:space="0" w:color="auto"/>
              <w:bottom w:val="single" w:sz="4" w:space="0" w:color="auto"/>
              <w:right w:val="single" w:sz="4" w:space="0" w:color="auto"/>
            </w:tcBorders>
            <w:shd w:val="clear" w:color="auto" w:fill="auto"/>
            <w:noWrap/>
          </w:tcPr>
          <w:p w:rsidR="002152E3" w:rsidRPr="004E04FF" w:rsidRDefault="002152E3" w:rsidP="00D41F79">
            <w:pPr>
              <w:ind w:right="56" w:firstLine="567"/>
              <w:contextualSpacing/>
              <w:rPr>
                <w:bCs/>
              </w:rPr>
            </w:pPr>
            <w:r w:rsidRPr="004E04FF">
              <w:rPr>
                <w:bCs/>
              </w:rPr>
              <w:t>Короткострокові кредити банків</w:t>
            </w:r>
          </w:p>
        </w:tc>
        <w:tc>
          <w:tcPr>
            <w:tcW w:w="1725" w:type="dxa"/>
            <w:tcBorders>
              <w:top w:val="single" w:sz="4" w:space="0" w:color="auto"/>
              <w:left w:val="single" w:sz="4" w:space="0" w:color="auto"/>
              <w:bottom w:val="single" w:sz="4" w:space="0" w:color="auto"/>
              <w:right w:val="single" w:sz="4" w:space="0" w:color="auto"/>
            </w:tcBorders>
            <w:vAlign w:val="center"/>
          </w:tcPr>
          <w:p w:rsidR="002152E3" w:rsidRPr="004E04FF" w:rsidRDefault="002152E3" w:rsidP="000905C8">
            <w:pPr>
              <w:pStyle w:val="a9"/>
            </w:pPr>
            <w:r w:rsidRPr="004E04FF">
              <w:t>-</w:t>
            </w:r>
          </w:p>
        </w:tc>
        <w:tc>
          <w:tcPr>
            <w:tcW w:w="1755" w:type="dxa"/>
            <w:tcBorders>
              <w:top w:val="single" w:sz="4" w:space="0" w:color="auto"/>
              <w:left w:val="single" w:sz="4" w:space="0" w:color="auto"/>
              <w:bottom w:val="single" w:sz="4" w:space="0" w:color="auto"/>
              <w:right w:val="single" w:sz="4" w:space="0" w:color="auto"/>
            </w:tcBorders>
            <w:vAlign w:val="center"/>
          </w:tcPr>
          <w:p w:rsidR="002152E3" w:rsidRPr="004E04FF" w:rsidRDefault="00C83D3A" w:rsidP="000905C8">
            <w:pPr>
              <w:pStyle w:val="a9"/>
            </w:pPr>
            <w:r w:rsidRPr="004E04FF">
              <w:t>-</w:t>
            </w:r>
          </w:p>
        </w:tc>
      </w:tr>
      <w:tr w:rsidR="00974045" w:rsidRPr="004E04FF">
        <w:trPr>
          <w:trHeight w:val="304"/>
        </w:trPr>
        <w:tc>
          <w:tcPr>
            <w:tcW w:w="5880" w:type="dxa"/>
            <w:tcBorders>
              <w:top w:val="single" w:sz="4" w:space="0" w:color="auto"/>
              <w:left w:val="single" w:sz="4" w:space="0" w:color="auto"/>
              <w:bottom w:val="single" w:sz="4" w:space="0" w:color="auto"/>
              <w:right w:val="single" w:sz="4" w:space="0" w:color="auto"/>
            </w:tcBorders>
            <w:shd w:val="clear" w:color="auto" w:fill="auto"/>
            <w:noWrap/>
          </w:tcPr>
          <w:p w:rsidR="00974045" w:rsidRPr="004E04FF" w:rsidRDefault="00974045" w:rsidP="00D41F79">
            <w:pPr>
              <w:ind w:right="56" w:firstLine="567"/>
              <w:contextualSpacing/>
              <w:rPr>
                <w:bCs/>
              </w:rPr>
            </w:pPr>
            <w:r w:rsidRPr="004E04FF">
              <w:rPr>
                <w:bCs/>
              </w:rPr>
              <w:t>Поточні зобов’язання за розрахунками:</w:t>
            </w:r>
          </w:p>
        </w:tc>
        <w:tc>
          <w:tcPr>
            <w:tcW w:w="1725" w:type="dxa"/>
            <w:tcBorders>
              <w:top w:val="single" w:sz="4" w:space="0" w:color="auto"/>
              <w:left w:val="single" w:sz="4" w:space="0" w:color="auto"/>
              <w:bottom w:val="single" w:sz="4" w:space="0" w:color="auto"/>
              <w:right w:val="single" w:sz="4" w:space="0" w:color="auto"/>
            </w:tcBorders>
            <w:vAlign w:val="center"/>
          </w:tcPr>
          <w:p w:rsidR="00974045" w:rsidRPr="004E04FF" w:rsidRDefault="00974045" w:rsidP="000905C8">
            <w:pPr>
              <w:pStyle w:val="a9"/>
            </w:pPr>
          </w:p>
        </w:tc>
        <w:tc>
          <w:tcPr>
            <w:tcW w:w="1755" w:type="dxa"/>
            <w:tcBorders>
              <w:top w:val="single" w:sz="4" w:space="0" w:color="auto"/>
              <w:left w:val="single" w:sz="4" w:space="0" w:color="auto"/>
              <w:bottom w:val="single" w:sz="4" w:space="0" w:color="auto"/>
              <w:right w:val="single" w:sz="4" w:space="0" w:color="auto"/>
            </w:tcBorders>
            <w:vAlign w:val="center"/>
          </w:tcPr>
          <w:p w:rsidR="00974045" w:rsidRPr="004E04FF" w:rsidRDefault="00974045" w:rsidP="000905C8">
            <w:pPr>
              <w:pStyle w:val="a9"/>
            </w:pPr>
          </w:p>
        </w:tc>
      </w:tr>
      <w:tr w:rsidR="00974045" w:rsidRPr="004E04FF">
        <w:trPr>
          <w:trHeight w:val="304"/>
        </w:trPr>
        <w:tc>
          <w:tcPr>
            <w:tcW w:w="5880" w:type="dxa"/>
            <w:tcBorders>
              <w:top w:val="single" w:sz="4" w:space="0" w:color="auto"/>
              <w:left w:val="single" w:sz="4" w:space="0" w:color="auto"/>
              <w:bottom w:val="single" w:sz="4" w:space="0" w:color="auto"/>
              <w:right w:val="single" w:sz="4" w:space="0" w:color="auto"/>
            </w:tcBorders>
            <w:shd w:val="clear" w:color="auto" w:fill="auto"/>
            <w:noWrap/>
          </w:tcPr>
          <w:p w:rsidR="00974045" w:rsidRPr="004E04FF" w:rsidRDefault="00974045" w:rsidP="00D41F79">
            <w:pPr>
              <w:ind w:right="56" w:firstLineChars="100" w:firstLine="240"/>
              <w:contextualSpacing/>
              <w:rPr>
                <w:bCs/>
              </w:rPr>
            </w:pPr>
            <w:r w:rsidRPr="004E04FF">
              <w:rPr>
                <w:bCs/>
              </w:rPr>
              <w:t>з бюджетом</w:t>
            </w:r>
          </w:p>
        </w:tc>
        <w:tc>
          <w:tcPr>
            <w:tcW w:w="1725" w:type="dxa"/>
            <w:tcBorders>
              <w:top w:val="single" w:sz="4" w:space="0" w:color="auto"/>
              <w:left w:val="single" w:sz="4" w:space="0" w:color="auto"/>
              <w:bottom w:val="single" w:sz="4" w:space="0" w:color="auto"/>
              <w:right w:val="single" w:sz="4" w:space="0" w:color="auto"/>
            </w:tcBorders>
            <w:vAlign w:val="center"/>
          </w:tcPr>
          <w:p w:rsidR="00974045" w:rsidRPr="004E04FF" w:rsidRDefault="00C83D3A" w:rsidP="000905C8">
            <w:pPr>
              <w:pStyle w:val="a9"/>
            </w:pPr>
            <w:r w:rsidRPr="004E04FF">
              <w:t>-</w:t>
            </w:r>
          </w:p>
        </w:tc>
        <w:tc>
          <w:tcPr>
            <w:tcW w:w="1755" w:type="dxa"/>
            <w:tcBorders>
              <w:top w:val="single" w:sz="4" w:space="0" w:color="auto"/>
              <w:left w:val="single" w:sz="4" w:space="0" w:color="auto"/>
              <w:bottom w:val="single" w:sz="4" w:space="0" w:color="auto"/>
              <w:right w:val="single" w:sz="4" w:space="0" w:color="auto"/>
            </w:tcBorders>
            <w:vAlign w:val="center"/>
          </w:tcPr>
          <w:p w:rsidR="00974045" w:rsidRPr="004E04FF" w:rsidRDefault="00B838FD" w:rsidP="000905C8">
            <w:pPr>
              <w:pStyle w:val="a9"/>
            </w:pPr>
            <w:r>
              <w:t>2</w:t>
            </w:r>
          </w:p>
        </w:tc>
      </w:tr>
      <w:tr w:rsidR="00974045" w:rsidRPr="004E04FF">
        <w:trPr>
          <w:trHeight w:val="311"/>
        </w:trPr>
        <w:tc>
          <w:tcPr>
            <w:tcW w:w="5880" w:type="dxa"/>
            <w:tcBorders>
              <w:top w:val="single" w:sz="4" w:space="0" w:color="auto"/>
              <w:left w:val="single" w:sz="4" w:space="0" w:color="auto"/>
              <w:bottom w:val="single" w:sz="4" w:space="0" w:color="auto"/>
              <w:right w:val="single" w:sz="4" w:space="0" w:color="auto"/>
            </w:tcBorders>
            <w:shd w:val="clear" w:color="auto" w:fill="auto"/>
            <w:noWrap/>
          </w:tcPr>
          <w:p w:rsidR="00974045" w:rsidRPr="004E04FF" w:rsidRDefault="00B838FD" w:rsidP="00D41F79">
            <w:pPr>
              <w:ind w:right="56" w:firstLineChars="100" w:firstLine="240"/>
              <w:contextualSpacing/>
              <w:rPr>
                <w:bCs/>
              </w:rPr>
            </w:pPr>
            <w:r>
              <w:rPr>
                <w:bCs/>
              </w:rPr>
              <w:t>Розрахунки зі страхування</w:t>
            </w:r>
          </w:p>
        </w:tc>
        <w:tc>
          <w:tcPr>
            <w:tcW w:w="1725" w:type="dxa"/>
            <w:tcBorders>
              <w:top w:val="single" w:sz="4" w:space="0" w:color="auto"/>
              <w:left w:val="single" w:sz="4" w:space="0" w:color="auto"/>
              <w:bottom w:val="single" w:sz="4" w:space="0" w:color="auto"/>
              <w:right w:val="single" w:sz="4" w:space="0" w:color="auto"/>
            </w:tcBorders>
            <w:vAlign w:val="center"/>
          </w:tcPr>
          <w:p w:rsidR="00974045" w:rsidRPr="004E04FF" w:rsidRDefault="00C83D3A" w:rsidP="000905C8">
            <w:pPr>
              <w:pStyle w:val="a9"/>
            </w:pPr>
            <w:r w:rsidRPr="004E04FF">
              <w:t>-</w:t>
            </w:r>
          </w:p>
        </w:tc>
        <w:tc>
          <w:tcPr>
            <w:tcW w:w="1755" w:type="dxa"/>
            <w:tcBorders>
              <w:top w:val="single" w:sz="4" w:space="0" w:color="auto"/>
              <w:left w:val="single" w:sz="4" w:space="0" w:color="auto"/>
              <w:bottom w:val="single" w:sz="4" w:space="0" w:color="auto"/>
              <w:right w:val="single" w:sz="4" w:space="0" w:color="auto"/>
            </w:tcBorders>
            <w:vAlign w:val="center"/>
          </w:tcPr>
          <w:p w:rsidR="00974045" w:rsidRPr="004E04FF" w:rsidRDefault="00B838FD" w:rsidP="000905C8">
            <w:pPr>
              <w:pStyle w:val="a9"/>
            </w:pPr>
            <w:r>
              <w:t>1</w:t>
            </w:r>
          </w:p>
        </w:tc>
      </w:tr>
      <w:tr w:rsidR="00974045" w:rsidRPr="004E04FF">
        <w:trPr>
          <w:trHeight w:val="304"/>
        </w:trPr>
        <w:tc>
          <w:tcPr>
            <w:tcW w:w="5880" w:type="dxa"/>
            <w:tcBorders>
              <w:top w:val="single" w:sz="4" w:space="0" w:color="auto"/>
              <w:left w:val="single" w:sz="4" w:space="0" w:color="auto"/>
              <w:bottom w:val="single" w:sz="4" w:space="0" w:color="auto"/>
              <w:right w:val="single" w:sz="4" w:space="0" w:color="auto"/>
            </w:tcBorders>
            <w:shd w:val="clear" w:color="auto" w:fill="auto"/>
            <w:noWrap/>
          </w:tcPr>
          <w:p w:rsidR="00974045" w:rsidRPr="004E04FF" w:rsidRDefault="00974045" w:rsidP="00D41F79">
            <w:pPr>
              <w:ind w:right="56" w:firstLineChars="100" w:firstLine="240"/>
              <w:contextualSpacing/>
              <w:rPr>
                <w:bCs/>
              </w:rPr>
            </w:pPr>
            <w:r w:rsidRPr="004E04FF">
              <w:rPr>
                <w:bCs/>
              </w:rPr>
              <w:t>з оплати праці</w:t>
            </w:r>
          </w:p>
        </w:tc>
        <w:tc>
          <w:tcPr>
            <w:tcW w:w="1725" w:type="dxa"/>
            <w:tcBorders>
              <w:top w:val="single" w:sz="4" w:space="0" w:color="auto"/>
              <w:left w:val="single" w:sz="4" w:space="0" w:color="auto"/>
              <w:bottom w:val="single" w:sz="4" w:space="0" w:color="auto"/>
              <w:right w:val="single" w:sz="4" w:space="0" w:color="auto"/>
            </w:tcBorders>
            <w:vAlign w:val="center"/>
          </w:tcPr>
          <w:p w:rsidR="00974045" w:rsidRPr="004E04FF" w:rsidRDefault="00C83D3A" w:rsidP="000905C8">
            <w:pPr>
              <w:pStyle w:val="a9"/>
            </w:pPr>
            <w:r w:rsidRPr="004E04FF">
              <w:t>-</w:t>
            </w:r>
          </w:p>
        </w:tc>
        <w:tc>
          <w:tcPr>
            <w:tcW w:w="1755" w:type="dxa"/>
            <w:tcBorders>
              <w:top w:val="single" w:sz="4" w:space="0" w:color="auto"/>
              <w:left w:val="single" w:sz="4" w:space="0" w:color="auto"/>
              <w:bottom w:val="single" w:sz="4" w:space="0" w:color="auto"/>
              <w:right w:val="single" w:sz="4" w:space="0" w:color="auto"/>
            </w:tcBorders>
            <w:vAlign w:val="center"/>
          </w:tcPr>
          <w:p w:rsidR="00974045" w:rsidRPr="004E04FF" w:rsidRDefault="00B838FD" w:rsidP="000905C8">
            <w:pPr>
              <w:pStyle w:val="a9"/>
            </w:pPr>
            <w:r>
              <w:t>5</w:t>
            </w:r>
          </w:p>
        </w:tc>
      </w:tr>
      <w:tr w:rsidR="00974045" w:rsidRPr="004E04FF">
        <w:trPr>
          <w:trHeight w:val="304"/>
        </w:trPr>
        <w:tc>
          <w:tcPr>
            <w:tcW w:w="5880" w:type="dxa"/>
            <w:tcBorders>
              <w:top w:val="single" w:sz="4" w:space="0" w:color="auto"/>
              <w:left w:val="single" w:sz="4" w:space="0" w:color="auto"/>
              <w:bottom w:val="single" w:sz="4" w:space="0" w:color="auto"/>
              <w:right w:val="single" w:sz="4" w:space="0" w:color="auto"/>
            </w:tcBorders>
            <w:shd w:val="clear" w:color="auto" w:fill="auto"/>
            <w:noWrap/>
          </w:tcPr>
          <w:p w:rsidR="00974045" w:rsidRPr="004E04FF" w:rsidRDefault="00974045" w:rsidP="00D41F79">
            <w:pPr>
              <w:ind w:right="56" w:firstLine="567"/>
              <w:contextualSpacing/>
              <w:rPr>
                <w:bCs/>
              </w:rPr>
            </w:pPr>
            <w:r w:rsidRPr="004E04FF">
              <w:rPr>
                <w:bCs/>
              </w:rPr>
              <w:t xml:space="preserve">Інші поточні зобов’язання </w:t>
            </w:r>
          </w:p>
        </w:tc>
        <w:tc>
          <w:tcPr>
            <w:tcW w:w="1725" w:type="dxa"/>
            <w:tcBorders>
              <w:top w:val="single" w:sz="4" w:space="0" w:color="auto"/>
              <w:left w:val="single" w:sz="4" w:space="0" w:color="auto"/>
              <w:bottom w:val="single" w:sz="4" w:space="0" w:color="auto"/>
              <w:right w:val="single" w:sz="4" w:space="0" w:color="auto"/>
            </w:tcBorders>
            <w:vAlign w:val="center"/>
          </w:tcPr>
          <w:p w:rsidR="00974045" w:rsidRPr="00E40F60" w:rsidRDefault="00E40F60" w:rsidP="000905C8">
            <w:pPr>
              <w:pStyle w:val="a9"/>
              <w:rPr>
                <w:lang w:val="ru-RU"/>
              </w:rPr>
            </w:pPr>
            <w:r>
              <w:rPr>
                <w:lang w:val="ru-RU"/>
              </w:rPr>
              <w:t>47</w:t>
            </w:r>
          </w:p>
        </w:tc>
        <w:tc>
          <w:tcPr>
            <w:tcW w:w="1755" w:type="dxa"/>
            <w:tcBorders>
              <w:top w:val="single" w:sz="4" w:space="0" w:color="auto"/>
              <w:left w:val="single" w:sz="4" w:space="0" w:color="auto"/>
              <w:bottom w:val="single" w:sz="4" w:space="0" w:color="auto"/>
              <w:right w:val="single" w:sz="4" w:space="0" w:color="auto"/>
            </w:tcBorders>
            <w:vAlign w:val="center"/>
          </w:tcPr>
          <w:p w:rsidR="00974045" w:rsidRPr="00E40F60" w:rsidRDefault="00B838FD" w:rsidP="000905C8">
            <w:pPr>
              <w:pStyle w:val="a9"/>
              <w:rPr>
                <w:lang w:val="ru-RU"/>
              </w:rPr>
            </w:pPr>
            <w:r>
              <w:rPr>
                <w:lang w:val="ru-RU"/>
              </w:rPr>
              <w:t>62</w:t>
            </w:r>
          </w:p>
        </w:tc>
      </w:tr>
    </w:tbl>
    <w:p w:rsidR="00C158DA" w:rsidRPr="004E04FF" w:rsidRDefault="00C158DA" w:rsidP="00D41F79">
      <w:pPr>
        <w:widowControl w:val="0"/>
        <w:ind w:right="56" w:firstLine="567"/>
        <w:contextualSpacing/>
        <w:jc w:val="both"/>
      </w:pPr>
    </w:p>
    <w:p w:rsidR="00C93E57" w:rsidRPr="004E04FF" w:rsidRDefault="00C93E57" w:rsidP="00D41F79">
      <w:pPr>
        <w:widowControl w:val="0"/>
        <w:ind w:right="56" w:firstLine="567"/>
        <w:contextualSpacing/>
        <w:jc w:val="both"/>
      </w:pPr>
      <w:r w:rsidRPr="004E04FF">
        <w:t>Р</w:t>
      </w:r>
      <w:r w:rsidR="003E45B8" w:rsidRPr="004E04FF">
        <w:t>езерви визнаються, якщо підприємство</w:t>
      </w:r>
      <w:r w:rsidRPr="004E04FF">
        <w:t xml:space="preserve"> в результаті певної події в минулому має юридичні або фактичні зобов'язання, для врегулювання яких з більшим ступенем імовірності буде потрібно відтік ресурсів, і які можна оцінити з достатньою надійністю.</w:t>
      </w:r>
    </w:p>
    <w:p w:rsidR="00E02413" w:rsidRPr="004E04FF" w:rsidRDefault="007D00D6" w:rsidP="00D41F79">
      <w:pPr>
        <w:pStyle w:val="ab"/>
        <w:spacing w:after="0" w:line="240" w:lineRule="auto"/>
        <w:ind w:left="0" w:right="56" w:firstLine="567"/>
        <w:rPr>
          <w:rFonts w:ascii="Times New Roman" w:hAnsi="Times New Roman"/>
          <w:sz w:val="24"/>
          <w:szCs w:val="24"/>
          <w:lang w:val="uk-UA"/>
        </w:rPr>
      </w:pPr>
      <w:r w:rsidRPr="004E04FF">
        <w:rPr>
          <w:rFonts w:ascii="Times New Roman" w:hAnsi="Times New Roman"/>
          <w:color w:val="000000"/>
          <w:sz w:val="24"/>
          <w:szCs w:val="24"/>
          <w:lang w:val="uk-UA"/>
        </w:rPr>
        <w:t xml:space="preserve">При наявності </w:t>
      </w:r>
      <w:r w:rsidR="00F169D4" w:rsidRPr="004E04FF">
        <w:rPr>
          <w:rFonts w:ascii="Times New Roman" w:hAnsi="Times New Roman"/>
          <w:color w:val="000000"/>
          <w:sz w:val="24"/>
          <w:szCs w:val="24"/>
          <w:lang w:val="uk-UA"/>
        </w:rPr>
        <w:t xml:space="preserve"> прострочену дебіторськ</w:t>
      </w:r>
      <w:r w:rsidRPr="004E04FF">
        <w:rPr>
          <w:rFonts w:ascii="Times New Roman" w:hAnsi="Times New Roman"/>
          <w:color w:val="000000"/>
          <w:sz w:val="24"/>
          <w:szCs w:val="24"/>
          <w:lang w:val="uk-UA"/>
        </w:rPr>
        <w:t xml:space="preserve">ої </w:t>
      </w:r>
      <w:r w:rsidR="00F169D4" w:rsidRPr="004E04FF">
        <w:rPr>
          <w:rFonts w:ascii="Times New Roman" w:hAnsi="Times New Roman"/>
          <w:color w:val="000000"/>
          <w:sz w:val="24"/>
          <w:szCs w:val="24"/>
          <w:lang w:val="uk-UA"/>
        </w:rPr>
        <w:t>заборгован</w:t>
      </w:r>
      <w:r w:rsidRPr="004E04FF">
        <w:rPr>
          <w:rFonts w:ascii="Times New Roman" w:hAnsi="Times New Roman"/>
          <w:color w:val="000000"/>
          <w:sz w:val="24"/>
          <w:szCs w:val="24"/>
          <w:lang w:val="uk-UA"/>
        </w:rPr>
        <w:t>о</w:t>
      </w:r>
      <w:r w:rsidR="00F169D4" w:rsidRPr="004E04FF">
        <w:rPr>
          <w:rFonts w:ascii="Times New Roman" w:hAnsi="Times New Roman"/>
          <w:color w:val="000000"/>
          <w:sz w:val="24"/>
          <w:szCs w:val="24"/>
          <w:lang w:val="uk-UA"/>
        </w:rPr>
        <w:t>ст</w:t>
      </w:r>
      <w:r w:rsidRPr="004E04FF">
        <w:rPr>
          <w:rFonts w:ascii="Times New Roman" w:hAnsi="Times New Roman"/>
          <w:color w:val="000000"/>
          <w:sz w:val="24"/>
          <w:szCs w:val="24"/>
          <w:lang w:val="uk-UA"/>
        </w:rPr>
        <w:t xml:space="preserve">і, </w:t>
      </w:r>
      <w:r w:rsidR="00545547" w:rsidRPr="004E04FF">
        <w:rPr>
          <w:rFonts w:ascii="Times New Roman" w:hAnsi="Times New Roman"/>
          <w:color w:val="000000"/>
          <w:sz w:val="24"/>
          <w:szCs w:val="24"/>
          <w:lang w:val="uk-UA"/>
        </w:rPr>
        <w:t xml:space="preserve">Товариство </w:t>
      </w:r>
      <w:r w:rsidR="008D11B5" w:rsidRPr="004E04FF">
        <w:rPr>
          <w:rFonts w:ascii="Times New Roman" w:hAnsi="Times New Roman"/>
          <w:color w:val="000000"/>
          <w:sz w:val="24"/>
          <w:szCs w:val="24"/>
          <w:lang w:val="uk-UA"/>
        </w:rPr>
        <w:t xml:space="preserve"> нараховує </w:t>
      </w:r>
      <w:r w:rsidR="004072A2" w:rsidRPr="004E04FF">
        <w:rPr>
          <w:rFonts w:ascii="Times New Roman" w:hAnsi="Times New Roman"/>
          <w:color w:val="000000"/>
          <w:sz w:val="24"/>
          <w:szCs w:val="24"/>
          <w:lang w:val="uk-UA"/>
        </w:rPr>
        <w:t xml:space="preserve"> резерви </w:t>
      </w:r>
      <w:r w:rsidR="00C9516C" w:rsidRPr="004E04FF">
        <w:rPr>
          <w:rFonts w:ascii="Times New Roman" w:hAnsi="Times New Roman"/>
          <w:color w:val="000000"/>
          <w:sz w:val="24"/>
          <w:szCs w:val="24"/>
          <w:lang w:val="uk-UA"/>
        </w:rPr>
        <w:t>сумнівних боргі</w:t>
      </w:r>
      <w:r w:rsidR="008D11B5" w:rsidRPr="004E04FF">
        <w:rPr>
          <w:rFonts w:ascii="Times New Roman" w:hAnsi="Times New Roman"/>
          <w:color w:val="000000"/>
          <w:sz w:val="24"/>
          <w:szCs w:val="24"/>
          <w:lang w:val="uk-UA"/>
        </w:rPr>
        <w:t>в</w:t>
      </w:r>
      <w:r w:rsidR="00C83D3A" w:rsidRPr="004E04FF">
        <w:rPr>
          <w:rFonts w:ascii="Times New Roman" w:hAnsi="Times New Roman"/>
          <w:color w:val="000000"/>
          <w:sz w:val="24"/>
          <w:szCs w:val="24"/>
          <w:lang w:val="uk-UA"/>
        </w:rPr>
        <w:t>.</w:t>
      </w:r>
      <w:r w:rsidR="00AA66E1" w:rsidRPr="004E04FF">
        <w:rPr>
          <w:rFonts w:ascii="Times New Roman" w:hAnsi="Times New Roman"/>
          <w:color w:val="000000"/>
          <w:sz w:val="24"/>
          <w:szCs w:val="24"/>
          <w:lang w:val="uk-UA"/>
        </w:rPr>
        <w:t xml:space="preserve"> </w:t>
      </w:r>
    </w:p>
    <w:p w:rsidR="00D326C6" w:rsidRDefault="003E45B8" w:rsidP="00D41F79">
      <w:pPr>
        <w:pStyle w:val="bodytext"/>
        <w:shd w:val="clear" w:color="auto" w:fill="FFFFFF"/>
        <w:spacing w:before="0" w:beforeAutospacing="0" w:after="0" w:afterAutospacing="0"/>
        <w:ind w:right="56" w:firstLine="567"/>
        <w:contextualSpacing/>
        <w:jc w:val="both"/>
        <w:rPr>
          <w:lang w:val="uk-UA"/>
        </w:rPr>
      </w:pPr>
      <w:r w:rsidRPr="004E04FF">
        <w:rPr>
          <w:lang w:val="uk-UA"/>
        </w:rPr>
        <w:t>Всі винагороди працівникам на підприємстві рах</w:t>
      </w:r>
      <w:r w:rsidR="000F19DC" w:rsidRPr="004E04FF">
        <w:rPr>
          <w:lang w:val="uk-UA"/>
        </w:rPr>
        <w:t>ують</w:t>
      </w:r>
      <w:r w:rsidR="00762AE5" w:rsidRPr="004E04FF">
        <w:rPr>
          <w:lang w:val="uk-UA"/>
        </w:rPr>
        <w:t>ся</w:t>
      </w:r>
      <w:r w:rsidR="00B627C8" w:rsidRPr="004E04FF">
        <w:rPr>
          <w:lang w:val="uk-UA"/>
        </w:rPr>
        <w:t>,</w:t>
      </w:r>
      <w:r w:rsidR="00762AE5" w:rsidRPr="004E04FF">
        <w:rPr>
          <w:lang w:val="uk-UA"/>
        </w:rPr>
        <w:t xml:space="preserve"> як поточні, відповідно до МСФЗ</w:t>
      </w:r>
      <w:r w:rsidR="000F19DC" w:rsidRPr="004E04FF">
        <w:rPr>
          <w:lang w:val="uk-UA"/>
        </w:rPr>
        <w:t xml:space="preserve"> 19 «Виплати працівникам»</w:t>
      </w:r>
      <w:r w:rsidR="00D828B7" w:rsidRPr="004E04FF">
        <w:rPr>
          <w:lang w:val="uk-UA"/>
        </w:rPr>
        <w:t>.</w:t>
      </w:r>
    </w:p>
    <w:p w:rsidR="00682BE6" w:rsidRDefault="00682BE6" w:rsidP="00D41F79">
      <w:pPr>
        <w:pStyle w:val="bodytext"/>
        <w:shd w:val="clear" w:color="auto" w:fill="FFFFFF"/>
        <w:spacing w:before="0" w:beforeAutospacing="0" w:after="0" w:afterAutospacing="0"/>
        <w:ind w:right="56" w:firstLine="567"/>
        <w:contextualSpacing/>
        <w:jc w:val="both"/>
        <w:rPr>
          <w:lang w:val="uk-UA"/>
        </w:rPr>
      </w:pPr>
    </w:p>
    <w:p w:rsidR="00B838FD" w:rsidRDefault="00B838FD" w:rsidP="00D41F79">
      <w:pPr>
        <w:pStyle w:val="bodytext"/>
        <w:shd w:val="clear" w:color="auto" w:fill="FFFFFF"/>
        <w:spacing w:before="0" w:beforeAutospacing="0" w:after="0" w:afterAutospacing="0"/>
        <w:ind w:right="56" w:firstLine="567"/>
        <w:contextualSpacing/>
        <w:jc w:val="both"/>
        <w:rPr>
          <w:lang w:val="uk-UA"/>
        </w:rPr>
      </w:pPr>
    </w:p>
    <w:p w:rsidR="00122ED5" w:rsidRPr="00122ED5" w:rsidRDefault="00122ED5" w:rsidP="00122ED5">
      <w:pPr>
        <w:widowControl w:val="0"/>
        <w:tabs>
          <w:tab w:val="left" w:pos="853"/>
        </w:tabs>
        <w:ind w:right="300"/>
        <w:jc w:val="both"/>
        <w:rPr>
          <w:spacing w:val="5"/>
          <w:shd w:val="clear" w:color="auto" w:fill="FFFFFF"/>
        </w:rPr>
      </w:pPr>
      <w:r>
        <w:rPr>
          <w:b/>
          <w:bCs/>
          <w:i/>
          <w:iCs/>
          <w:color w:val="000000"/>
          <w:spacing w:val="6"/>
          <w:u w:val="single"/>
          <w:shd w:val="clear" w:color="auto" w:fill="FFFFFF"/>
        </w:rPr>
        <w:t xml:space="preserve">      </w:t>
      </w:r>
      <w:r w:rsidRPr="00122ED5">
        <w:rPr>
          <w:b/>
          <w:bCs/>
          <w:i/>
          <w:iCs/>
          <w:color w:val="000000"/>
          <w:spacing w:val="6"/>
          <w:u w:val="single"/>
          <w:shd w:val="clear" w:color="auto" w:fill="FFFFFF"/>
        </w:rPr>
        <w:t>7. «Звіт про фінансові результати»</w:t>
      </w:r>
      <w:r w:rsidRPr="00122ED5">
        <w:rPr>
          <w:color w:val="000000"/>
          <w:spacing w:val="5"/>
          <w:u w:val="single"/>
          <w:shd w:val="clear" w:color="auto" w:fill="FFFFFF"/>
        </w:rPr>
        <w:t xml:space="preserve"> </w:t>
      </w:r>
      <w:r w:rsidRPr="00122ED5">
        <w:rPr>
          <w:spacing w:val="5"/>
          <w:shd w:val="clear" w:color="auto" w:fill="FFFFFF"/>
        </w:rPr>
        <w:t>Відповідно до «Звіту п</w:t>
      </w:r>
      <w:r w:rsidR="0044228A">
        <w:rPr>
          <w:spacing w:val="5"/>
          <w:shd w:val="clear" w:color="auto" w:fill="FFFFFF"/>
        </w:rPr>
        <w:t>ро фінансові результати» за 201</w:t>
      </w:r>
      <w:r w:rsidR="00E40F60">
        <w:rPr>
          <w:spacing w:val="5"/>
          <w:shd w:val="clear" w:color="auto" w:fill="FFFFFF"/>
          <w:lang w:val="ru-RU"/>
        </w:rPr>
        <w:t>7</w:t>
      </w:r>
      <w:r w:rsidRPr="00122ED5">
        <w:rPr>
          <w:spacing w:val="5"/>
          <w:shd w:val="clear" w:color="auto" w:fill="FFFFFF"/>
        </w:rPr>
        <w:t xml:space="preserve"> рік за результатами господарської діяльності Товариство отримало фінансовий </w:t>
      </w:r>
      <w:r w:rsidR="00670636">
        <w:rPr>
          <w:spacing w:val="5"/>
          <w:shd w:val="clear" w:color="auto" w:fill="FFFFFF"/>
        </w:rPr>
        <w:t xml:space="preserve">результат – </w:t>
      </w:r>
      <w:r w:rsidR="004A3808">
        <w:rPr>
          <w:spacing w:val="5"/>
          <w:shd w:val="clear" w:color="auto" w:fill="FFFFFF"/>
        </w:rPr>
        <w:t>прибу</w:t>
      </w:r>
      <w:r w:rsidR="00670636">
        <w:rPr>
          <w:spacing w:val="5"/>
          <w:shd w:val="clear" w:color="auto" w:fill="FFFFFF"/>
        </w:rPr>
        <w:t xml:space="preserve">ток </w:t>
      </w:r>
      <w:r>
        <w:rPr>
          <w:spacing w:val="5"/>
          <w:shd w:val="clear" w:color="auto" w:fill="FFFFFF"/>
        </w:rPr>
        <w:t xml:space="preserve"> </w:t>
      </w:r>
      <w:r w:rsidRPr="00670636">
        <w:rPr>
          <w:spacing w:val="5"/>
          <w:shd w:val="clear" w:color="auto" w:fill="FFFFFF"/>
        </w:rPr>
        <w:t xml:space="preserve">в </w:t>
      </w:r>
      <w:r w:rsidR="00670636" w:rsidRPr="00670636">
        <w:rPr>
          <w:spacing w:val="5"/>
          <w:shd w:val="clear" w:color="auto" w:fill="FFFFFF"/>
        </w:rPr>
        <w:t xml:space="preserve">сумі </w:t>
      </w:r>
      <w:r w:rsidR="004A3808">
        <w:rPr>
          <w:spacing w:val="5"/>
          <w:shd w:val="clear" w:color="auto" w:fill="FFFFFF"/>
        </w:rPr>
        <w:t>1</w:t>
      </w:r>
      <w:r w:rsidRPr="00670636">
        <w:rPr>
          <w:spacing w:val="5"/>
          <w:shd w:val="clear" w:color="auto" w:fill="FFFFFF"/>
        </w:rPr>
        <w:t xml:space="preserve"> тис.</w:t>
      </w:r>
      <w:r w:rsidRPr="00122ED5">
        <w:rPr>
          <w:spacing w:val="5"/>
          <w:shd w:val="clear" w:color="auto" w:fill="FFFFFF"/>
        </w:rPr>
        <w:t xml:space="preserve"> грн. </w:t>
      </w:r>
    </w:p>
    <w:p w:rsidR="00122ED5" w:rsidRDefault="00122ED5" w:rsidP="00122ED5">
      <w:pPr>
        <w:widowControl w:val="0"/>
        <w:shd w:val="clear" w:color="auto" w:fill="FFFFFF"/>
        <w:jc w:val="both"/>
        <w:rPr>
          <w:color w:val="000000"/>
          <w:spacing w:val="5"/>
          <w:szCs w:val="19"/>
          <w:shd w:val="clear" w:color="auto" w:fill="FFFFFF"/>
        </w:rPr>
      </w:pPr>
      <w:r w:rsidRPr="00122ED5">
        <w:rPr>
          <w:color w:val="000000"/>
          <w:spacing w:val="5"/>
          <w:szCs w:val="19"/>
          <w:shd w:val="clear" w:color="auto" w:fill="FFFFFF"/>
        </w:rPr>
        <w:t xml:space="preserve">Доходи підприємства визначаються згідно з вимогами МСБО 18 </w:t>
      </w:r>
      <w:r w:rsidRPr="00122ED5">
        <w:rPr>
          <w:color w:val="000000"/>
          <w:spacing w:val="5"/>
          <w:shd w:val="clear" w:color="auto" w:fill="FFFFFF"/>
        </w:rPr>
        <w:t>«Дохід»</w:t>
      </w:r>
      <w:r w:rsidRPr="00122ED5">
        <w:rPr>
          <w:color w:val="000000"/>
          <w:spacing w:val="5"/>
          <w:szCs w:val="19"/>
          <w:shd w:val="clear" w:color="auto" w:fill="FFFFFF"/>
        </w:rPr>
        <w:t xml:space="preserve">  визнаються на ос</w:t>
      </w:r>
      <w:r w:rsidRPr="00BD31C3">
        <w:rPr>
          <w:color w:val="000000"/>
          <w:spacing w:val="5"/>
          <w:szCs w:val="19"/>
          <w:shd w:val="clear" w:color="auto" w:fill="FFFFFF"/>
        </w:rPr>
        <w:t xml:space="preserve">нові принципу нарахування, коли існує впевненість, що в результаті операції відбудеться збільшення економічних вигод, а сума доходу може бути достовірно визначена. </w:t>
      </w:r>
    </w:p>
    <w:p w:rsidR="00BD31C3" w:rsidRDefault="00BD31C3" w:rsidP="00122ED5">
      <w:pPr>
        <w:widowControl w:val="0"/>
        <w:shd w:val="clear" w:color="auto" w:fill="FFFFFF"/>
        <w:jc w:val="both"/>
        <w:rPr>
          <w:color w:val="000000"/>
          <w:spacing w:val="5"/>
          <w:szCs w:val="19"/>
          <w:shd w:val="clear" w:color="auto" w:fill="FFFFFF"/>
        </w:rPr>
      </w:pPr>
    </w:p>
    <w:p w:rsidR="00B838FD" w:rsidRPr="00BD31C3" w:rsidRDefault="00B838FD" w:rsidP="00122ED5">
      <w:pPr>
        <w:widowControl w:val="0"/>
        <w:shd w:val="clear" w:color="auto" w:fill="FFFFFF"/>
        <w:jc w:val="both"/>
        <w:rPr>
          <w:color w:val="000000"/>
          <w:spacing w:val="5"/>
          <w:szCs w:val="19"/>
          <w:shd w:val="clear" w:color="auto" w:fill="FFFFFF"/>
        </w:rPr>
      </w:pPr>
    </w:p>
    <w:p w:rsidR="00122ED5" w:rsidRPr="00122ED5" w:rsidRDefault="00122ED5" w:rsidP="00122ED5">
      <w:pPr>
        <w:widowControl w:val="0"/>
        <w:jc w:val="both"/>
        <w:rPr>
          <w:color w:val="000000"/>
          <w:spacing w:val="5"/>
          <w:szCs w:val="19"/>
          <w:shd w:val="clear" w:color="auto" w:fill="FFFFFF"/>
          <w:lang w:val="ru-RU"/>
        </w:rPr>
      </w:pPr>
      <w:proofErr w:type="spellStart"/>
      <w:r w:rsidRPr="00BD31C3">
        <w:rPr>
          <w:color w:val="000000"/>
          <w:spacing w:val="5"/>
          <w:szCs w:val="19"/>
          <w:shd w:val="clear" w:color="auto" w:fill="FFFFFF"/>
          <w:lang w:val="ru-RU"/>
        </w:rPr>
        <w:t>Відповідно</w:t>
      </w:r>
      <w:proofErr w:type="spellEnd"/>
      <w:r w:rsidRPr="00BD31C3">
        <w:rPr>
          <w:color w:val="000000"/>
          <w:spacing w:val="5"/>
          <w:szCs w:val="19"/>
          <w:shd w:val="clear" w:color="auto" w:fill="FFFFFF"/>
          <w:lang w:val="ru-RU"/>
        </w:rPr>
        <w:t xml:space="preserve"> до </w:t>
      </w:r>
      <w:proofErr w:type="spellStart"/>
      <w:r w:rsidRPr="00BD31C3">
        <w:rPr>
          <w:color w:val="000000"/>
          <w:spacing w:val="5"/>
          <w:szCs w:val="19"/>
          <w:shd w:val="clear" w:color="auto" w:fill="FFFFFF"/>
          <w:lang w:val="ru-RU"/>
        </w:rPr>
        <w:t>звіту</w:t>
      </w:r>
      <w:proofErr w:type="spellEnd"/>
      <w:r w:rsidRPr="00BD31C3">
        <w:rPr>
          <w:color w:val="000000"/>
          <w:spacing w:val="5"/>
          <w:szCs w:val="19"/>
          <w:shd w:val="clear" w:color="auto" w:fill="FFFFFF"/>
          <w:lang w:val="ru-RU"/>
        </w:rPr>
        <w:t xml:space="preserve"> </w:t>
      </w:r>
      <w:r w:rsidR="00670636" w:rsidRPr="00BD31C3">
        <w:rPr>
          <w:color w:val="000000"/>
          <w:spacing w:val="5"/>
          <w:szCs w:val="19"/>
          <w:shd w:val="clear" w:color="auto" w:fill="FFFFFF"/>
          <w:lang w:val="ru-RU"/>
        </w:rPr>
        <w:t xml:space="preserve">про </w:t>
      </w:r>
      <w:proofErr w:type="spellStart"/>
      <w:r w:rsidR="00670636" w:rsidRPr="00BD31C3">
        <w:rPr>
          <w:color w:val="000000"/>
          <w:spacing w:val="5"/>
          <w:szCs w:val="19"/>
          <w:shd w:val="clear" w:color="auto" w:fill="FFFFFF"/>
          <w:lang w:val="ru-RU"/>
        </w:rPr>
        <w:t>фінансові</w:t>
      </w:r>
      <w:proofErr w:type="spellEnd"/>
      <w:r w:rsidR="00670636" w:rsidRPr="00BD31C3">
        <w:rPr>
          <w:color w:val="000000"/>
          <w:spacing w:val="5"/>
          <w:szCs w:val="19"/>
          <w:shd w:val="clear" w:color="auto" w:fill="FFFFFF"/>
          <w:lang w:val="ru-RU"/>
        </w:rPr>
        <w:t xml:space="preserve"> </w:t>
      </w:r>
      <w:proofErr w:type="spellStart"/>
      <w:r w:rsidR="00670636" w:rsidRPr="00BD31C3">
        <w:rPr>
          <w:color w:val="000000"/>
          <w:spacing w:val="5"/>
          <w:szCs w:val="19"/>
          <w:shd w:val="clear" w:color="auto" w:fill="FFFFFF"/>
          <w:lang w:val="ru-RU"/>
        </w:rPr>
        <w:t>результати</w:t>
      </w:r>
      <w:proofErr w:type="spellEnd"/>
      <w:r w:rsidR="00670636" w:rsidRPr="00BD31C3">
        <w:rPr>
          <w:color w:val="000000"/>
          <w:spacing w:val="5"/>
          <w:szCs w:val="19"/>
          <w:shd w:val="clear" w:color="auto" w:fill="FFFFFF"/>
          <w:lang w:val="ru-RU"/>
        </w:rPr>
        <w:t xml:space="preserve"> за 201</w:t>
      </w:r>
      <w:r w:rsidR="00E40F60">
        <w:rPr>
          <w:color w:val="000000"/>
          <w:spacing w:val="5"/>
          <w:szCs w:val="19"/>
          <w:shd w:val="clear" w:color="auto" w:fill="FFFFFF"/>
          <w:lang w:val="ru-RU"/>
        </w:rPr>
        <w:t>7</w:t>
      </w:r>
      <w:r w:rsidRPr="00BD31C3">
        <w:rPr>
          <w:color w:val="000000"/>
          <w:spacing w:val="5"/>
          <w:szCs w:val="19"/>
          <w:shd w:val="clear" w:color="auto" w:fill="FFFFFF"/>
          <w:lang w:val="ru-RU"/>
        </w:rPr>
        <w:t xml:space="preserve"> </w:t>
      </w:r>
      <w:proofErr w:type="spellStart"/>
      <w:r w:rsidRPr="00BD31C3">
        <w:rPr>
          <w:color w:val="000000"/>
          <w:spacing w:val="5"/>
          <w:szCs w:val="19"/>
          <w:shd w:val="clear" w:color="auto" w:fill="FFFFFF"/>
          <w:lang w:val="ru-RU"/>
        </w:rPr>
        <w:t>рік</w:t>
      </w:r>
      <w:proofErr w:type="spellEnd"/>
      <w:r w:rsidRPr="00BD31C3">
        <w:rPr>
          <w:color w:val="000000"/>
          <w:spacing w:val="5"/>
          <w:szCs w:val="19"/>
          <w:shd w:val="clear" w:color="auto" w:fill="FFFFFF"/>
          <w:lang w:val="ru-RU"/>
        </w:rPr>
        <w:t xml:space="preserve"> </w:t>
      </w:r>
      <w:proofErr w:type="spellStart"/>
      <w:r w:rsidRPr="00BD31C3">
        <w:rPr>
          <w:color w:val="000000"/>
          <w:spacing w:val="5"/>
          <w:szCs w:val="19"/>
          <w:shd w:val="clear" w:color="auto" w:fill="FFFFFF"/>
          <w:lang w:val="ru-RU"/>
        </w:rPr>
        <w:t>адміністративні</w:t>
      </w:r>
      <w:proofErr w:type="spellEnd"/>
      <w:r w:rsidRPr="00BD31C3">
        <w:rPr>
          <w:color w:val="000000"/>
          <w:spacing w:val="5"/>
          <w:szCs w:val="19"/>
          <w:shd w:val="clear" w:color="auto" w:fill="FFFFFF"/>
          <w:lang w:val="ru-RU"/>
        </w:rPr>
        <w:t xml:space="preserve"> </w:t>
      </w:r>
      <w:proofErr w:type="spellStart"/>
      <w:r w:rsidRPr="00BD31C3">
        <w:rPr>
          <w:color w:val="000000"/>
          <w:spacing w:val="5"/>
          <w:szCs w:val="19"/>
          <w:shd w:val="clear" w:color="auto" w:fill="FFFFFF"/>
          <w:lang w:val="ru-RU"/>
        </w:rPr>
        <w:t>витрати</w:t>
      </w:r>
      <w:proofErr w:type="spellEnd"/>
      <w:r w:rsidRPr="00BD31C3">
        <w:rPr>
          <w:color w:val="000000"/>
          <w:spacing w:val="5"/>
          <w:szCs w:val="19"/>
          <w:shd w:val="clear" w:color="auto" w:fill="FFFFFF"/>
          <w:lang w:val="ru-RU"/>
        </w:rPr>
        <w:t xml:space="preserve"> </w:t>
      </w:r>
      <w:proofErr w:type="spellStart"/>
      <w:r w:rsidRPr="00BD31C3">
        <w:rPr>
          <w:color w:val="000000"/>
          <w:spacing w:val="5"/>
          <w:szCs w:val="19"/>
          <w:shd w:val="clear" w:color="auto" w:fill="FFFFFF"/>
          <w:lang w:val="ru-RU"/>
        </w:rPr>
        <w:t>склали</w:t>
      </w:r>
      <w:proofErr w:type="spellEnd"/>
      <w:r w:rsidRPr="00BD31C3">
        <w:rPr>
          <w:color w:val="000000"/>
          <w:spacing w:val="5"/>
          <w:szCs w:val="19"/>
          <w:shd w:val="clear" w:color="auto" w:fill="FFFFFF"/>
          <w:lang w:val="ru-RU"/>
        </w:rPr>
        <w:t xml:space="preserve"> </w:t>
      </w:r>
      <w:r w:rsidR="00E40F60">
        <w:rPr>
          <w:color w:val="000000"/>
          <w:spacing w:val="5"/>
          <w:szCs w:val="19"/>
          <w:shd w:val="clear" w:color="auto" w:fill="FFFFFF"/>
          <w:lang w:val="ru-RU"/>
        </w:rPr>
        <w:t>3</w:t>
      </w:r>
      <w:r w:rsidR="00B838FD">
        <w:rPr>
          <w:color w:val="000000"/>
          <w:spacing w:val="5"/>
          <w:szCs w:val="19"/>
          <w:shd w:val="clear" w:color="auto" w:fill="FFFFFF"/>
          <w:lang w:val="ru-RU"/>
        </w:rPr>
        <w:t>94</w:t>
      </w:r>
      <w:r w:rsidR="00D5057D" w:rsidRPr="00BD31C3">
        <w:rPr>
          <w:color w:val="000000"/>
          <w:spacing w:val="5"/>
          <w:szCs w:val="19"/>
          <w:shd w:val="clear" w:color="auto" w:fill="FFFFFF"/>
          <w:lang w:val="ru-RU"/>
        </w:rPr>
        <w:t xml:space="preserve"> </w:t>
      </w:r>
      <w:r w:rsidRPr="00BD31C3">
        <w:rPr>
          <w:color w:val="000000"/>
          <w:spacing w:val="5"/>
          <w:szCs w:val="19"/>
          <w:shd w:val="clear" w:color="auto" w:fill="FFFFFF"/>
          <w:lang w:val="ru-RU"/>
        </w:rPr>
        <w:t xml:space="preserve">тис. грн. </w:t>
      </w:r>
      <w:proofErr w:type="spellStart"/>
      <w:r w:rsidRPr="00BD31C3">
        <w:rPr>
          <w:color w:val="000000"/>
          <w:spacing w:val="5"/>
          <w:szCs w:val="19"/>
          <w:shd w:val="clear" w:color="auto" w:fill="FFFFFF"/>
          <w:lang w:val="ru-RU"/>
        </w:rPr>
        <w:t>Інформація</w:t>
      </w:r>
      <w:proofErr w:type="spellEnd"/>
      <w:r w:rsidRPr="00BD31C3">
        <w:rPr>
          <w:color w:val="000000"/>
          <w:spacing w:val="5"/>
          <w:szCs w:val="19"/>
          <w:shd w:val="clear" w:color="auto" w:fill="FFFFFF"/>
          <w:lang w:val="ru-RU"/>
        </w:rPr>
        <w:t xml:space="preserve"> про </w:t>
      </w:r>
      <w:proofErr w:type="spellStart"/>
      <w:r w:rsidRPr="00BD31C3">
        <w:rPr>
          <w:color w:val="000000"/>
          <w:spacing w:val="5"/>
          <w:szCs w:val="19"/>
          <w:shd w:val="clear" w:color="auto" w:fill="FFFFFF"/>
          <w:lang w:val="ru-RU"/>
        </w:rPr>
        <w:t>адміністративні</w:t>
      </w:r>
      <w:proofErr w:type="spellEnd"/>
      <w:r w:rsidRPr="00BD31C3">
        <w:rPr>
          <w:color w:val="000000"/>
          <w:spacing w:val="5"/>
          <w:szCs w:val="19"/>
          <w:shd w:val="clear" w:color="auto" w:fill="FFFFFF"/>
          <w:lang w:val="ru-RU"/>
        </w:rPr>
        <w:t xml:space="preserve"> </w:t>
      </w:r>
      <w:proofErr w:type="spellStart"/>
      <w:r w:rsidRPr="00BD31C3">
        <w:rPr>
          <w:color w:val="000000"/>
          <w:spacing w:val="5"/>
          <w:szCs w:val="19"/>
          <w:shd w:val="clear" w:color="auto" w:fill="FFFFFF"/>
          <w:lang w:val="ru-RU"/>
        </w:rPr>
        <w:t>витрати</w:t>
      </w:r>
      <w:proofErr w:type="spellEnd"/>
      <w:r w:rsidRPr="00BD31C3">
        <w:rPr>
          <w:color w:val="000000"/>
          <w:spacing w:val="5"/>
          <w:szCs w:val="19"/>
          <w:shd w:val="clear" w:color="auto" w:fill="FFFFFF"/>
          <w:lang w:val="ru-RU"/>
        </w:rPr>
        <w:t xml:space="preserve"> наведена в </w:t>
      </w:r>
      <w:proofErr w:type="spellStart"/>
      <w:r w:rsidRPr="00BD31C3">
        <w:rPr>
          <w:color w:val="000000"/>
          <w:spacing w:val="5"/>
          <w:szCs w:val="19"/>
          <w:shd w:val="clear" w:color="auto" w:fill="FFFFFF"/>
          <w:lang w:val="ru-RU"/>
        </w:rPr>
        <w:t>таблиці</w:t>
      </w:r>
      <w:proofErr w:type="spellEnd"/>
      <w:r w:rsidRPr="00BD31C3">
        <w:rPr>
          <w:color w:val="000000"/>
          <w:spacing w:val="5"/>
          <w:szCs w:val="19"/>
          <w:shd w:val="clear" w:color="auto" w:fill="FFFFFF"/>
          <w:lang w:val="ru-RU"/>
        </w:rPr>
        <w:t>:</w:t>
      </w:r>
    </w:p>
    <w:p w:rsidR="00122ED5" w:rsidRDefault="00122ED5" w:rsidP="00122ED5">
      <w:pPr>
        <w:ind w:firstLine="708"/>
        <w:jc w:val="both"/>
        <w:rPr>
          <w:b/>
        </w:rPr>
      </w:pPr>
    </w:p>
    <w:p w:rsidR="00682BE6" w:rsidRDefault="00682BE6" w:rsidP="00122ED5">
      <w:pPr>
        <w:ind w:firstLine="708"/>
        <w:jc w:val="both"/>
        <w:rPr>
          <w:b/>
        </w:rPr>
      </w:pPr>
    </w:p>
    <w:p w:rsidR="00682BE6" w:rsidRPr="00122ED5" w:rsidRDefault="00682BE6" w:rsidP="00122ED5">
      <w:pPr>
        <w:ind w:firstLine="708"/>
        <w:jc w:val="both"/>
        <w:rPr>
          <w:b/>
        </w:rPr>
      </w:pPr>
    </w:p>
    <w:p w:rsidR="00122ED5" w:rsidRDefault="00122ED5" w:rsidP="00122ED5">
      <w:pPr>
        <w:ind w:firstLine="708"/>
        <w:jc w:val="both"/>
        <w:rPr>
          <w:b/>
        </w:rPr>
      </w:pPr>
      <w:r w:rsidRPr="00122ED5">
        <w:rPr>
          <w:b/>
        </w:rPr>
        <w:t>Адміністративні витрати</w:t>
      </w:r>
    </w:p>
    <w:p w:rsidR="00682BE6" w:rsidRPr="00122ED5" w:rsidRDefault="00682BE6" w:rsidP="00122ED5">
      <w:pPr>
        <w:ind w:firstLine="708"/>
        <w:jc w:val="both"/>
        <w:rPr>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2847"/>
      </w:tblGrid>
      <w:tr w:rsidR="00122ED5" w:rsidRPr="00122ED5">
        <w:tc>
          <w:tcPr>
            <w:tcW w:w="6708" w:type="dxa"/>
          </w:tcPr>
          <w:p w:rsidR="00122ED5" w:rsidRDefault="00122ED5" w:rsidP="00122ED5">
            <w:r w:rsidRPr="00122ED5">
              <w:t>Банківське обслуговування</w:t>
            </w:r>
          </w:p>
          <w:p w:rsidR="00B838FD" w:rsidRDefault="00B838FD" w:rsidP="00122ED5">
            <w:r>
              <w:t>Амортизація</w:t>
            </w:r>
          </w:p>
          <w:p w:rsidR="00E40F60" w:rsidRPr="00E40F60" w:rsidRDefault="00E40F60" w:rsidP="00122ED5">
            <w:pPr>
              <w:rPr>
                <w:lang w:val="ru-RU"/>
              </w:rPr>
            </w:pPr>
            <w:proofErr w:type="spellStart"/>
            <w:r>
              <w:rPr>
                <w:lang w:val="ru-RU"/>
              </w:rPr>
              <w:t>Оренда</w:t>
            </w:r>
            <w:proofErr w:type="spellEnd"/>
          </w:p>
        </w:tc>
        <w:tc>
          <w:tcPr>
            <w:tcW w:w="2847" w:type="dxa"/>
          </w:tcPr>
          <w:p w:rsidR="00122ED5" w:rsidRDefault="00F26205" w:rsidP="00122ED5">
            <w:pPr>
              <w:jc w:val="center"/>
            </w:pPr>
            <w:r>
              <w:t>4</w:t>
            </w:r>
          </w:p>
          <w:p w:rsidR="00B838FD" w:rsidRDefault="00B838FD" w:rsidP="00122ED5">
            <w:pPr>
              <w:jc w:val="center"/>
              <w:rPr>
                <w:lang w:val="ru-RU"/>
              </w:rPr>
            </w:pPr>
            <w:r>
              <w:rPr>
                <w:lang w:val="ru-RU"/>
              </w:rPr>
              <w:t>5</w:t>
            </w:r>
          </w:p>
          <w:p w:rsidR="00E40F60" w:rsidRPr="00F26205" w:rsidRDefault="00F26205" w:rsidP="00122ED5">
            <w:pPr>
              <w:jc w:val="center"/>
              <w:rPr>
                <w:lang w:val="ru-RU"/>
              </w:rPr>
            </w:pPr>
            <w:r>
              <w:rPr>
                <w:lang w:val="ru-RU"/>
              </w:rPr>
              <w:t>288</w:t>
            </w:r>
          </w:p>
        </w:tc>
      </w:tr>
      <w:tr w:rsidR="00122ED5" w:rsidRPr="00122ED5">
        <w:tc>
          <w:tcPr>
            <w:tcW w:w="6708" w:type="dxa"/>
          </w:tcPr>
          <w:p w:rsidR="004A3808" w:rsidRPr="00122ED5" w:rsidRDefault="004A3808" w:rsidP="004A3808">
            <w:r>
              <w:t>Витрати на оплату праці</w:t>
            </w:r>
          </w:p>
        </w:tc>
        <w:tc>
          <w:tcPr>
            <w:tcW w:w="2847" w:type="dxa"/>
          </w:tcPr>
          <w:p w:rsidR="00122ED5" w:rsidRPr="00E40F60" w:rsidRDefault="00E40F60" w:rsidP="00122ED5">
            <w:pPr>
              <w:jc w:val="center"/>
              <w:rPr>
                <w:lang w:val="ru-RU"/>
              </w:rPr>
            </w:pPr>
            <w:r>
              <w:rPr>
                <w:lang w:val="ru-RU"/>
              </w:rPr>
              <w:t>80</w:t>
            </w:r>
          </w:p>
        </w:tc>
      </w:tr>
      <w:tr w:rsidR="004A3808" w:rsidRPr="00122ED5">
        <w:tc>
          <w:tcPr>
            <w:tcW w:w="6708" w:type="dxa"/>
          </w:tcPr>
          <w:p w:rsidR="004A3808" w:rsidRDefault="004A3808" w:rsidP="00D5057D">
            <w:r>
              <w:t>Відрахування на соціальні заходи</w:t>
            </w:r>
          </w:p>
        </w:tc>
        <w:tc>
          <w:tcPr>
            <w:tcW w:w="2847" w:type="dxa"/>
          </w:tcPr>
          <w:p w:rsidR="004A3808" w:rsidRPr="00E40F60" w:rsidRDefault="00E40F60" w:rsidP="00122ED5">
            <w:pPr>
              <w:jc w:val="center"/>
              <w:rPr>
                <w:lang w:val="ru-RU"/>
              </w:rPr>
            </w:pPr>
            <w:r>
              <w:rPr>
                <w:lang w:val="ru-RU"/>
              </w:rPr>
              <w:t>17</w:t>
            </w:r>
          </w:p>
        </w:tc>
      </w:tr>
      <w:tr w:rsidR="00122ED5" w:rsidRPr="00122ED5">
        <w:tc>
          <w:tcPr>
            <w:tcW w:w="6708" w:type="dxa"/>
          </w:tcPr>
          <w:p w:rsidR="00122ED5" w:rsidRPr="00122ED5" w:rsidRDefault="00122ED5" w:rsidP="00122ED5">
            <w:pPr>
              <w:rPr>
                <w:b/>
              </w:rPr>
            </w:pPr>
            <w:r w:rsidRPr="00122ED5">
              <w:rPr>
                <w:b/>
              </w:rPr>
              <w:t xml:space="preserve">Разом:       </w:t>
            </w:r>
          </w:p>
        </w:tc>
        <w:tc>
          <w:tcPr>
            <w:tcW w:w="2847" w:type="dxa"/>
          </w:tcPr>
          <w:p w:rsidR="00122ED5" w:rsidRPr="00E40F60" w:rsidRDefault="00E40F60" w:rsidP="00B838FD">
            <w:pPr>
              <w:jc w:val="center"/>
              <w:rPr>
                <w:b/>
                <w:lang w:val="ru-RU"/>
              </w:rPr>
            </w:pPr>
            <w:r>
              <w:rPr>
                <w:b/>
                <w:lang w:val="ru-RU"/>
              </w:rPr>
              <w:t>3</w:t>
            </w:r>
            <w:r w:rsidR="00B838FD">
              <w:rPr>
                <w:b/>
                <w:lang w:val="ru-RU"/>
              </w:rPr>
              <w:t>94</w:t>
            </w:r>
          </w:p>
        </w:tc>
      </w:tr>
    </w:tbl>
    <w:p w:rsidR="00122ED5" w:rsidRPr="00122ED5" w:rsidRDefault="00122ED5" w:rsidP="00122ED5">
      <w:pPr>
        <w:ind w:firstLine="708"/>
        <w:jc w:val="both"/>
        <w:rPr>
          <w:b/>
        </w:rPr>
      </w:pPr>
    </w:p>
    <w:p w:rsidR="00122ED5" w:rsidRDefault="00122ED5" w:rsidP="00122ED5">
      <w:pPr>
        <w:ind w:firstLine="708"/>
        <w:jc w:val="both"/>
        <w:rPr>
          <w:b/>
        </w:rPr>
      </w:pPr>
      <w:r w:rsidRPr="00122ED5">
        <w:rPr>
          <w:b/>
        </w:rPr>
        <w:t xml:space="preserve">Інші операційні доходи </w:t>
      </w:r>
    </w:p>
    <w:p w:rsidR="00682BE6" w:rsidRPr="00122ED5" w:rsidRDefault="00682BE6" w:rsidP="00122ED5">
      <w:pPr>
        <w:ind w:firstLine="708"/>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2847"/>
      </w:tblGrid>
      <w:tr w:rsidR="00122ED5" w:rsidRPr="00122ED5">
        <w:tc>
          <w:tcPr>
            <w:tcW w:w="6708" w:type="dxa"/>
          </w:tcPr>
          <w:p w:rsidR="00122ED5" w:rsidRPr="00122ED5" w:rsidRDefault="00122ED5" w:rsidP="00122ED5">
            <w:pPr>
              <w:jc w:val="both"/>
            </w:pPr>
          </w:p>
        </w:tc>
        <w:tc>
          <w:tcPr>
            <w:tcW w:w="2847" w:type="dxa"/>
          </w:tcPr>
          <w:p w:rsidR="00122ED5" w:rsidRPr="00122ED5" w:rsidRDefault="0044228A" w:rsidP="00F26205">
            <w:pPr>
              <w:jc w:val="center"/>
              <w:rPr>
                <w:b/>
              </w:rPr>
            </w:pPr>
            <w:r>
              <w:rPr>
                <w:b/>
              </w:rPr>
              <w:t>201</w:t>
            </w:r>
            <w:r w:rsidR="00F26205">
              <w:rPr>
                <w:b/>
                <w:lang w:val="ru-RU"/>
              </w:rPr>
              <w:t>7</w:t>
            </w:r>
            <w:r w:rsidR="00122ED5" w:rsidRPr="00122ED5">
              <w:rPr>
                <w:b/>
              </w:rPr>
              <w:t xml:space="preserve"> рік</w:t>
            </w:r>
          </w:p>
        </w:tc>
      </w:tr>
      <w:tr w:rsidR="00122ED5" w:rsidRPr="00122ED5">
        <w:tc>
          <w:tcPr>
            <w:tcW w:w="6708" w:type="dxa"/>
          </w:tcPr>
          <w:p w:rsidR="00122ED5" w:rsidRPr="00122ED5" w:rsidRDefault="004A3808" w:rsidP="00122ED5">
            <w:pPr>
              <w:jc w:val="both"/>
            </w:pPr>
            <w:proofErr w:type="spellStart"/>
            <w:r>
              <w:t>Безповоротня</w:t>
            </w:r>
            <w:proofErr w:type="spellEnd"/>
            <w:r>
              <w:t xml:space="preserve"> фінансова допомога</w:t>
            </w:r>
          </w:p>
        </w:tc>
        <w:tc>
          <w:tcPr>
            <w:tcW w:w="2847" w:type="dxa"/>
          </w:tcPr>
          <w:p w:rsidR="00122ED5" w:rsidRPr="00F26205" w:rsidRDefault="00F26205" w:rsidP="00B838FD">
            <w:pPr>
              <w:jc w:val="center"/>
              <w:rPr>
                <w:lang w:val="ru-RU"/>
              </w:rPr>
            </w:pPr>
            <w:r>
              <w:rPr>
                <w:lang w:val="ru-RU"/>
              </w:rPr>
              <w:t>39</w:t>
            </w:r>
            <w:r w:rsidR="00B838FD">
              <w:rPr>
                <w:lang w:val="ru-RU"/>
              </w:rPr>
              <w:t>5</w:t>
            </w:r>
          </w:p>
        </w:tc>
      </w:tr>
      <w:tr w:rsidR="00122ED5" w:rsidRPr="00122ED5">
        <w:tc>
          <w:tcPr>
            <w:tcW w:w="6708" w:type="dxa"/>
          </w:tcPr>
          <w:p w:rsidR="00122ED5" w:rsidRPr="00122ED5" w:rsidRDefault="00122ED5" w:rsidP="00122ED5">
            <w:pPr>
              <w:jc w:val="both"/>
              <w:rPr>
                <w:b/>
              </w:rPr>
            </w:pPr>
            <w:r w:rsidRPr="00122ED5">
              <w:rPr>
                <w:b/>
              </w:rPr>
              <w:t xml:space="preserve">Разом: </w:t>
            </w:r>
          </w:p>
        </w:tc>
        <w:tc>
          <w:tcPr>
            <w:tcW w:w="2847" w:type="dxa"/>
          </w:tcPr>
          <w:p w:rsidR="00122ED5" w:rsidRPr="00F26205" w:rsidRDefault="00F26205" w:rsidP="00B838FD">
            <w:pPr>
              <w:jc w:val="center"/>
              <w:rPr>
                <w:b/>
                <w:lang w:val="ru-RU"/>
              </w:rPr>
            </w:pPr>
            <w:r>
              <w:rPr>
                <w:b/>
                <w:lang w:val="ru-RU"/>
              </w:rPr>
              <w:t>39</w:t>
            </w:r>
            <w:r w:rsidR="00B838FD">
              <w:rPr>
                <w:b/>
                <w:lang w:val="ru-RU"/>
              </w:rPr>
              <w:t>5</w:t>
            </w:r>
          </w:p>
        </w:tc>
      </w:tr>
    </w:tbl>
    <w:p w:rsidR="00122ED5" w:rsidRPr="00122ED5" w:rsidRDefault="00122ED5" w:rsidP="00122ED5">
      <w:pPr>
        <w:ind w:firstLine="708"/>
        <w:jc w:val="both"/>
        <w:rPr>
          <w:b/>
        </w:rPr>
      </w:pPr>
    </w:p>
    <w:p w:rsidR="00122ED5" w:rsidRDefault="00122ED5" w:rsidP="00122ED5">
      <w:pPr>
        <w:widowControl w:val="0"/>
        <w:shd w:val="clear" w:color="auto" w:fill="FFFFFF"/>
        <w:spacing w:line="425" w:lineRule="exact"/>
        <w:jc w:val="both"/>
        <w:rPr>
          <w:color w:val="000000"/>
          <w:spacing w:val="5"/>
          <w:szCs w:val="19"/>
          <w:shd w:val="clear" w:color="auto" w:fill="FFFFFF"/>
          <w:lang w:val="ru-RU"/>
        </w:rPr>
      </w:pPr>
      <w:proofErr w:type="spellStart"/>
      <w:r w:rsidRPr="00122ED5">
        <w:rPr>
          <w:color w:val="000000"/>
          <w:spacing w:val="5"/>
          <w:szCs w:val="19"/>
          <w:shd w:val="clear" w:color="auto" w:fill="FFFFFF"/>
          <w:lang w:val="ru-RU"/>
        </w:rPr>
        <w:t>Податок</w:t>
      </w:r>
      <w:proofErr w:type="spellEnd"/>
      <w:r w:rsidRPr="00122ED5">
        <w:rPr>
          <w:color w:val="000000"/>
          <w:spacing w:val="5"/>
          <w:szCs w:val="19"/>
          <w:shd w:val="clear" w:color="auto" w:fill="FFFFFF"/>
          <w:lang w:val="ru-RU"/>
        </w:rPr>
        <w:t xml:space="preserve"> на </w:t>
      </w:r>
      <w:proofErr w:type="spellStart"/>
      <w:r w:rsidRPr="00122ED5">
        <w:rPr>
          <w:color w:val="000000"/>
          <w:spacing w:val="5"/>
          <w:szCs w:val="19"/>
          <w:shd w:val="clear" w:color="auto" w:fill="FFFFFF"/>
          <w:lang w:val="ru-RU"/>
        </w:rPr>
        <w:t>прибуток</w:t>
      </w:r>
      <w:proofErr w:type="spellEnd"/>
      <w:r w:rsidRPr="00122ED5">
        <w:rPr>
          <w:color w:val="000000"/>
          <w:spacing w:val="5"/>
          <w:szCs w:val="19"/>
          <w:shd w:val="clear" w:color="auto" w:fill="FFFFFF"/>
          <w:lang w:val="ru-RU"/>
        </w:rPr>
        <w:t xml:space="preserve"> </w:t>
      </w:r>
      <w:proofErr w:type="spellStart"/>
      <w:r w:rsidRPr="00122ED5">
        <w:rPr>
          <w:color w:val="000000"/>
          <w:spacing w:val="5"/>
          <w:szCs w:val="19"/>
          <w:shd w:val="clear" w:color="auto" w:fill="FFFFFF"/>
          <w:lang w:val="ru-RU"/>
        </w:rPr>
        <w:t>Товариства</w:t>
      </w:r>
      <w:proofErr w:type="spellEnd"/>
      <w:r w:rsidRPr="00122ED5">
        <w:rPr>
          <w:color w:val="000000"/>
          <w:spacing w:val="5"/>
          <w:szCs w:val="19"/>
          <w:shd w:val="clear" w:color="auto" w:fill="FFFFFF"/>
          <w:lang w:val="ru-RU"/>
        </w:rPr>
        <w:t xml:space="preserve"> </w:t>
      </w:r>
      <w:proofErr w:type="spellStart"/>
      <w:r w:rsidRPr="00122ED5">
        <w:rPr>
          <w:color w:val="000000"/>
          <w:spacing w:val="5"/>
          <w:szCs w:val="19"/>
          <w:shd w:val="clear" w:color="auto" w:fill="FFFFFF"/>
          <w:lang w:val="ru-RU"/>
        </w:rPr>
        <w:t>визначаються</w:t>
      </w:r>
      <w:proofErr w:type="spellEnd"/>
      <w:r w:rsidRPr="00122ED5">
        <w:rPr>
          <w:color w:val="000000"/>
          <w:spacing w:val="5"/>
          <w:szCs w:val="19"/>
          <w:shd w:val="clear" w:color="auto" w:fill="FFFFFF"/>
          <w:lang w:val="ru-RU"/>
        </w:rPr>
        <w:t xml:space="preserve"> </w:t>
      </w:r>
      <w:proofErr w:type="spellStart"/>
      <w:r w:rsidRPr="00122ED5">
        <w:rPr>
          <w:color w:val="000000"/>
          <w:spacing w:val="5"/>
          <w:szCs w:val="19"/>
          <w:shd w:val="clear" w:color="auto" w:fill="FFFFFF"/>
          <w:lang w:val="ru-RU"/>
        </w:rPr>
        <w:t>згідно</w:t>
      </w:r>
      <w:proofErr w:type="spellEnd"/>
      <w:r w:rsidRPr="00122ED5">
        <w:rPr>
          <w:color w:val="000000"/>
          <w:spacing w:val="5"/>
          <w:szCs w:val="19"/>
          <w:shd w:val="clear" w:color="auto" w:fill="FFFFFF"/>
          <w:lang w:val="ru-RU"/>
        </w:rPr>
        <w:t xml:space="preserve"> з </w:t>
      </w:r>
      <w:proofErr w:type="spellStart"/>
      <w:r w:rsidRPr="00122ED5">
        <w:rPr>
          <w:color w:val="000000"/>
          <w:spacing w:val="5"/>
          <w:szCs w:val="19"/>
          <w:shd w:val="clear" w:color="auto" w:fill="FFFFFF"/>
          <w:lang w:val="ru-RU"/>
        </w:rPr>
        <w:t>вимогами</w:t>
      </w:r>
      <w:proofErr w:type="spellEnd"/>
      <w:r w:rsidRPr="00122ED5">
        <w:rPr>
          <w:color w:val="000000"/>
          <w:spacing w:val="5"/>
          <w:szCs w:val="19"/>
          <w:shd w:val="clear" w:color="auto" w:fill="FFFFFF"/>
          <w:lang w:val="ru-RU"/>
        </w:rPr>
        <w:t xml:space="preserve"> МСБО 12 «</w:t>
      </w:r>
      <w:proofErr w:type="spellStart"/>
      <w:r w:rsidRPr="00122ED5">
        <w:rPr>
          <w:color w:val="000000"/>
          <w:spacing w:val="5"/>
          <w:szCs w:val="19"/>
          <w:shd w:val="clear" w:color="auto" w:fill="FFFFFF"/>
          <w:lang w:val="ru-RU"/>
        </w:rPr>
        <w:t>Податки</w:t>
      </w:r>
      <w:proofErr w:type="spellEnd"/>
      <w:r w:rsidRPr="00122ED5">
        <w:rPr>
          <w:color w:val="000000"/>
          <w:spacing w:val="5"/>
          <w:szCs w:val="19"/>
          <w:shd w:val="clear" w:color="auto" w:fill="FFFFFF"/>
          <w:lang w:val="ru-RU"/>
        </w:rPr>
        <w:t xml:space="preserve"> на </w:t>
      </w:r>
      <w:proofErr w:type="spellStart"/>
      <w:r w:rsidRPr="00122ED5">
        <w:rPr>
          <w:color w:val="000000"/>
          <w:spacing w:val="5"/>
          <w:szCs w:val="19"/>
          <w:shd w:val="clear" w:color="auto" w:fill="FFFFFF"/>
          <w:lang w:val="ru-RU"/>
        </w:rPr>
        <w:t>прибуток</w:t>
      </w:r>
      <w:proofErr w:type="spellEnd"/>
      <w:r w:rsidRPr="00122ED5">
        <w:rPr>
          <w:color w:val="000000"/>
          <w:spacing w:val="5"/>
          <w:szCs w:val="19"/>
          <w:shd w:val="clear" w:color="auto" w:fill="FFFFFF"/>
          <w:lang w:val="ru-RU"/>
        </w:rPr>
        <w:t>».</w:t>
      </w:r>
    </w:p>
    <w:p w:rsidR="00682BE6" w:rsidRPr="00122ED5" w:rsidRDefault="00682BE6" w:rsidP="00122ED5">
      <w:pPr>
        <w:widowControl w:val="0"/>
        <w:shd w:val="clear" w:color="auto" w:fill="FFFFFF"/>
        <w:spacing w:line="425" w:lineRule="exact"/>
        <w:jc w:val="both"/>
        <w:rPr>
          <w:color w:val="000000"/>
          <w:spacing w:val="5"/>
          <w:szCs w:val="19"/>
          <w:shd w:val="clear" w:color="auto" w:fill="FFFFFF"/>
        </w:rPr>
      </w:pPr>
    </w:p>
    <w:p w:rsidR="00122ED5" w:rsidRPr="00122ED5" w:rsidRDefault="00122ED5" w:rsidP="00122ED5">
      <w:pPr>
        <w:widowControl w:val="0"/>
        <w:shd w:val="clear" w:color="auto" w:fill="FFFFFF"/>
        <w:jc w:val="both"/>
        <w:rPr>
          <w:color w:val="000000"/>
          <w:spacing w:val="5"/>
          <w:szCs w:val="19"/>
          <w:shd w:val="clear" w:color="auto" w:fill="FFFFFF"/>
          <w:lang w:val="ru-RU"/>
        </w:rPr>
      </w:pPr>
      <w:r w:rsidRPr="00122ED5">
        <w:rPr>
          <w:color w:val="000000"/>
          <w:spacing w:val="5"/>
          <w:szCs w:val="19"/>
          <w:shd w:val="clear" w:color="auto" w:fill="FFFFFF"/>
        </w:rPr>
        <w:t>У зв’язку з відсутністю в Балансі Тов</w:t>
      </w:r>
      <w:r w:rsidR="0044228A">
        <w:rPr>
          <w:color w:val="000000"/>
          <w:spacing w:val="5"/>
          <w:szCs w:val="19"/>
          <w:shd w:val="clear" w:color="auto" w:fill="FFFFFF"/>
        </w:rPr>
        <w:t>ариства на початок і кінець 201</w:t>
      </w:r>
      <w:r w:rsidR="00F26205" w:rsidRPr="00F26205">
        <w:rPr>
          <w:color w:val="000000"/>
          <w:spacing w:val="5"/>
          <w:szCs w:val="19"/>
          <w:shd w:val="clear" w:color="auto" w:fill="FFFFFF"/>
        </w:rPr>
        <w:t>7</w:t>
      </w:r>
      <w:r w:rsidRPr="00122ED5">
        <w:rPr>
          <w:color w:val="000000"/>
          <w:spacing w:val="5"/>
          <w:szCs w:val="19"/>
          <w:shd w:val="clear" w:color="auto" w:fill="FFFFFF"/>
        </w:rPr>
        <w:t xml:space="preserve"> року відстрочених податкових активів та зобов’язань (відсутні тимчасові податкові різниці) витрати з податку на прибуток складаються з витрат визначених згідно податкового обліку. </w:t>
      </w:r>
      <w:proofErr w:type="spellStart"/>
      <w:r w:rsidRPr="00122ED5">
        <w:rPr>
          <w:color w:val="000000"/>
          <w:spacing w:val="5"/>
          <w:szCs w:val="19"/>
          <w:shd w:val="clear" w:color="auto" w:fill="FFFFFF"/>
          <w:lang w:val="ru-RU"/>
        </w:rPr>
        <w:t>Інформація</w:t>
      </w:r>
      <w:proofErr w:type="spellEnd"/>
      <w:r w:rsidRPr="00122ED5">
        <w:rPr>
          <w:color w:val="000000"/>
          <w:spacing w:val="5"/>
          <w:szCs w:val="19"/>
          <w:shd w:val="clear" w:color="auto" w:fill="FFFFFF"/>
          <w:lang w:val="ru-RU"/>
        </w:rPr>
        <w:t xml:space="preserve"> по </w:t>
      </w:r>
      <w:proofErr w:type="spellStart"/>
      <w:r w:rsidRPr="00122ED5">
        <w:rPr>
          <w:color w:val="000000"/>
          <w:spacing w:val="5"/>
          <w:szCs w:val="19"/>
          <w:shd w:val="clear" w:color="auto" w:fill="FFFFFF"/>
          <w:lang w:val="ru-RU"/>
        </w:rPr>
        <w:t>витратах</w:t>
      </w:r>
      <w:proofErr w:type="spellEnd"/>
      <w:r w:rsidRPr="00122ED5">
        <w:rPr>
          <w:color w:val="000000"/>
          <w:spacing w:val="5"/>
          <w:szCs w:val="19"/>
          <w:shd w:val="clear" w:color="auto" w:fill="FFFFFF"/>
          <w:lang w:val="ru-RU"/>
        </w:rPr>
        <w:t xml:space="preserve"> з </w:t>
      </w:r>
      <w:proofErr w:type="spellStart"/>
      <w:r w:rsidRPr="00122ED5">
        <w:rPr>
          <w:color w:val="000000"/>
          <w:spacing w:val="5"/>
          <w:szCs w:val="19"/>
          <w:shd w:val="clear" w:color="auto" w:fill="FFFFFF"/>
          <w:lang w:val="ru-RU"/>
        </w:rPr>
        <w:t>податку</w:t>
      </w:r>
      <w:proofErr w:type="spellEnd"/>
      <w:r w:rsidRPr="00122ED5">
        <w:rPr>
          <w:color w:val="000000"/>
          <w:spacing w:val="5"/>
          <w:szCs w:val="19"/>
          <w:shd w:val="clear" w:color="auto" w:fill="FFFFFF"/>
          <w:lang w:val="ru-RU"/>
        </w:rPr>
        <w:t xml:space="preserve"> на </w:t>
      </w:r>
      <w:proofErr w:type="spellStart"/>
      <w:r w:rsidRPr="00122ED5">
        <w:rPr>
          <w:color w:val="000000"/>
          <w:spacing w:val="5"/>
          <w:szCs w:val="19"/>
          <w:shd w:val="clear" w:color="auto" w:fill="FFFFFF"/>
          <w:lang w:val="ru-RU"/>
        </w:rPr>
        <w:t>прибуток</w:t>
      </w:r>
      <w:proofErr w:type="spellEnd"/>
      <w:r w:rsidRPr="00122ED5">
        <w:rPr>
          <w:color w:val="000000"/>
          <w:spacing w:val="5"/>
          <w:szCs w:val="19"/>
          <w:shd w:val="clear" w:color="auto" w:fill="FFFFFF"/>
          <w:lang w:val="ru-RU"/>
        </w:rPr>
        <w:t xml:space="preserve"> наведена в </w:t>
      </w:r>
      <w:proofErr w:type="spellStart"/>
      <w:r w:rsidRPr="00122ED5">
        <w:rPr>
          <w:color w:val="000000"/>
          <w:spacing w:val="5"/>
          <w:szCs w:val="19"/>
          <w:shd w:val="clear" w:color="auto" w:fill="FFFFFF"/>
          <w:lang w:val="ru-RU"/>
        </w:rPr>
        <w:t>таблиці</w:t>
      </w:r>
      <w:proofErr w:type="spellEnd"/>
      <w:r w:rsidRPr="00122ED5">
        <w:rPr>
          <w:color w:val="000000"/>
          <w:spacing w:val="5"/>
          <w:szCs w:val="19"/>
          <w:shd w:val="clear" w:color="auto" w:fill="FFFFFF"/>
          <w:lang w:val="ru-RU"/>
        </w:rPr>
        <w:t>:</w:t>
      </w:r>
    </w:p>
    <w:p w:rsidR="00122ED5" w:rsidRPr="00122ED5" w:rsidRDefault="00122ED5" w:rsidP="00122ED5">
      <w:pPr>
        <w:widowControl w:val="0"/>
        <w:shd w:val="clear" w:color="auto" w:fill="FFFFFF"/>
        <w:spacing w:line="425" w:lineRule="exact"/>
        <w:jc w:val="both"/>
        <w:rPr>
          <w:spacing w:val="5"/>
          <w:shd w:val="clear" w:color="auto" w:fill="FFFFFF"/>
        </w:rPr>
      </w:pPr>
    </w:p>
    <w:tbl>
      <w:tblPr>
        <w:tblW w:w="9260" w:type="dxa"/>
        <w:tblLayout w:type="fixed"/>
        <w:tblCellMar>
          <w:left w:w="10" w:type="dxa"/>
          <w:right w:w="10" w:type="dxa"/>
        </w:tblCellMar>
        <w:tblLook w:val="04A0" w:firstRow="1" w:lastRow="0" w:firstColumn="1" w:lastColumn="0" w:noHBand="0" w:noVBand="1"/>
      </w:tblPr>
      <w:tblGrid>
        <w:gridCol w:w="5681"/>
        <w:gridCol w:w="1721"/>
        <w:gridCol w:w="1858"/>
      </w:tblGrid>
      <w:tr w:rsidR="00122ED5" w:rsidRPr="00122ED5">
        <w:trPr>
          <w:trHeight w:hRule="exact" w:val="893"/>
        </w:trPr>
        <w:tc>
          <w:tcPr>
            <w:tcW w:w="5681" w:type="dxa"/>
            <w:tcBorders>
              <w:top w:val="single" w:sz="4" w:space="0" w:color="auto"/>
              <w:left w:val="single" w:sz="4" w:space="0" w:color="auto"/>
            </w:tcBorders>
            <w:shd w:val="clear" w:color="auto" w:fill="FFFFFF"/>
            <w:vAlign w:val="center"/>
          </w:tcPr>
          <w:p w:rsidR="00122ED5" w:rsidRPr="00122ED5" w:rsidRDefault="00122ED5" w:rsidP="00122ED5">
            <w:pPr>
              <w:widowControl w:val="0"/>
              <w:spacing w:line="190" w:lineRule="exact"/>
              <w:jc w:val="center"/>
              <w:rPr>
                <w:spacing w:val="5"/>
                <w:shd w:val="clear" w:color="auto" w:fill="FFFFFF"/>
              </w:rPr>
            </w:pPr>
            <w:r w:rsidRPr="00122ED5">
              <w:rPr>
                <w:color w:val="000000"/>
                <w:spacing w:val="5"/>
                <w:shd w:val="clear" w:color="auto" w:fill="FFFFFF"/>
              </w:rPr>
              <w:t>Назва показника</w:t>
            </w:r>
          </w:p>
        </w:tc>
        <w:tc>
          <w:tcPr>
            <w:tcW w:w="1721" w:type="dxa"/>
            <w:tcBorders>
              <w:top w:val="single" w:sz="4" w:space="0" w:color="auto"/>
              <w:left w:val="single" w:sz="4" w:space="0" w:color="auto"/>
              <w:bottom w:val="single" w:sz="4" w:space="0" w:color="auto"/>
            </w:tcBorders>
            <w:shd w:val="clear" w:color="auto" w:fill="FFFFFF"/>
            <w:vAlign w:val="center"/>
          </w:tcPr>
          <w:p w:rsidR="00122ED5" w:rsidRPr="00122ED5" w:rsidRDefault="0044228A" w:rsidP="00122ED5">
            <w:pPr>
              <w:widowControl w:val="0"/>
              <w:spacing w:line="410" w:lineRule="exact"/>
              <w:jc w:val="center"/>
              <w:rPr>
                <w:color w:val="000000"/>
                <w:spacing w:val="5"/>
                <w:shd w:val="clear" w:color="auto" w:fill="FFFFFF"/>
              </w:rPr>
            </w:pPr>
            <w:r>
              <w:rPr>
                <w:color w:val="000000"/>
                <w:spacing w:val="5"/>
                <w:shd w:val="clear" w:color="auto" w:fill="FFFFFF"/>
              </w:rPr>
              <w:t>За 2016</w:t>
            </w:r>
            <w:r w:rsidR="00122ED5" w:rsidRPr="00122ED5">
              <w:rPr>
                <w:color w:val="000000"/>
                <w:spacing w:val="5"/>
                <w:shd w:val="clear" w:color="auto" w:fill="FFFFFF"/>
              </w:rPr>
              <w:t xml:space="preserve"> рік, </w:t>
            </w:r>
          </w:p>
          <w:p w:rsidR="00122ED5" w:rsidRPr="00122ED5" w:rsidRDefault="00122ED5" w:rsidP="00122ED5">
            <w:pPr>
              <w:widowControl w:val="0"/>
              <w:spacing w:line="410" w:lineRule="exact"/>
              <w:jc w:val="center"/>
              <w:rPr>
                <w:spacing w:val="5"/>
                <w:shd w:val="clear" w:color="auto" w:fill="FFFFFF"/>
              </w:rPr>
            </w:pPr>
            <w:r w:rsidRPr="00122ED5">
              <w:rPr>
                <w:color w:val="000000"/>
                <w:spacing w:val="5"/>
                <w:shd w:val="clear" w:color="auto" w:fill="FFFFFF"/>
              </w:rPr>
              <w:t>тис. грн.</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122ED5" w:rsidRPr="00122ED5" w:rsidRDefault="0044228A" w:rsidP="00122ED5">
            <w:pPr>
              <w:widowControl w:val="0"/>
              <w:spacing w:line="410" w:lineRule="exact"/>
              <w:jc w:val="center"/>
              <w:rPr>
                <w:color w:val="000000"/>
                <w:spacing w:val="5"/>
                <w:shd w:val="clear" w:color="auto" w:fill="FFFFFF"/>
              </w:rPr>
            </w:pPr>
            <w:r>
              <w:rPr>
                <w:color w:val="000000"/>
                <w:spacing w:val="5"/>
                <w:shd w:val="clear" w:color="auto" w:fill="FFFFFF"/>
              </w:rPr>
              <w:t>За 201</w:t>
            </w:r>
            <w:r w:rsidR="00F26205">
              <w:rPr>
                <w:color w:val="000000"/>
                <w:spacing w:val="5"/>
                <w:shd w:val="clear" w:color="auto" w:fill="FFFFFF"/>
                <w:lang w:val="ru-RU"/>
              </w:rPr>
              <w:t>7</w:t>
            </w:r>
            <w:r w:rsidR="00122ED5" w:rsidRPr="00122ED5">
              <w:rPr>
                <w:color w:val="000000"/>
                <w:spacing w:val="5"/>
                <w:shd w:val="clear" w:color="auto" w:fill="FFFFFF"/>
              </w:rPr>
              <w:t xml:space="preserve"> рік, </w:t>
            </w:r>
          </w:p>
          <w:p w:rsidR="00122ED5" w:rsidRPr="00122ED5" w:rsidRDefault="00122ED5" w:rsidP="00122ED5">
            <w:pPr>
              <w:widowControl w:val="0"/>
              <w:spacing w:line="410" w:lineRule="exact"/>
              <w:jc w:val="center"/>
              <w:rPr>
                <w:spacing w:val="5"/>
                <w:shd w:val="clear" w:color="auto" w:fill="FFFFFF"/>
              </w:rPr>
            </w:pPr>
            <w:r w:rsidRPr="00122ED5">
              <w:rPr>
                <w:color w:val="000000"/>
                <w:spacing w:val="5"/>
                <w:shd w:val="clear" w:color="auto" w:fill="FFFFFF"/>
              </w:rPr>
              <w:t>тис. грн.</w:t>
            </w:r>
          </w:p>
        </w:tc>
      </w:tr>
      <w:tr w:rsidR="00122ED5" w:rsidRPr="00122ED5">
        <w:trPr>
          <w:trHeight w:hRule="exact" w:val="558"/>
        </w:trPr>
        <w:tc>
          <w:tcPr>
            <w:tcW w:w="5681" w:type="dxa"/>
            <w:tcBorders>
              <w:top w:val="single" w:sz="4" w:space="0" w:color="auto"/>
              <w:left w:val="single" w:sz="4" w:space="0" w:color="auto"/>
            </w:tcBorders>
            <w:shd w:val="clear" w:color="auto" w:fill="FFFFFF"/>
            <w:vAlign w:val="center"/>
          </w:tcPr>
          <w:p w:rsidR="00122ED5" w:rsidRPr="000229B7" w:rsidRDefault="00122ED5" w:rsidP="00122ED5">
            <w:pPr>
              <w:widowControl w:val="0"/>
              <w:spacing w:line="240" w:lineRule="exact"/>
              <w:rPr>
                <w:b/>
                <w:spacing w:val="5"/>
                <w:shd w:val="clear" w:color="auto" w:fill="FFFFFF"/>
              </w:rPr>
            </w:pPr>
            <w:r w:rsidRPr="000229B7">
              <w:rPr>
                <w:b/>
                <w:spacing w:val="5"/>
                <w:shd w:val="clear" w:color="auto" w:fill="FFFFFF"/>
              </w:rPr>
              <w:t>Фінансовий результат до оподаткування</w:t>
            </w:r>
          </w:p>
          <w:p w:rsidR="00122ED5" w:rsidRPr="000229B7" w:rsidRDefault="00122ED5" w:rsidP="00122ED5">
            <w:pPr>
              <w:widowControl w:val="0"/>
              <w:spacing w:line="240" w:lineRule="exact"/>
              <w:rPr>
                <w:spacing w:val="5"/>
                <w:shd w:val="clear" w:color="auto" w:fill="FFFFFF"/>
              </w:rPr>
            </w:pPr>
            <w:r w:rsidRPr="000229B7">
              <w:rPr>
                <w:spacing w:val="5"/>
                <w:shd w:val="clear" w:color="auto" w:fill="FFFFFF"/>
              </w:rPr>
              <w:t>прибуток</w:t>
            </w:r>
          </w:p>
        </w:tc>
        <w:tc>
          <w:tcPr>
            <w:tcW w:w="1721" w:type="dxa"/>
            <w:tcBorders>
              <w:top w:val="single" w:sz="4" w:space="0" w:color="auto"/>
              <w:left w:val="single" w:sz="4" w:space="0" w:color="auto"/>
              <w:bottom w:val="single" w:sz="4" w:space="0" w:color="auto"/>
            </w:tcBorders>
            <w:shd w:val="clear" w:color="auto" w:fill="FFFFFF"/>
            <w:vAlign w:val="center"/>
          </w:tcPr>
          <w:p w:rsidR="00122ED5" w:rsidRPr="000229B7" w:rsidRDefault="004A3808" w:rsidP="000229B7">
            <w:pPr>
              <w:widowControl w:val="0"/>
              <w:ind w:right="362"/>
              <w:jc w:val="center"/>
              <w:rPr>
                <w:spacing w:val="5"/>
                <w:shd w:val="clear" w:color="auto" w:fill="FFFFFF"/>
              </w:rPr>
            </w:pPr>
            <w:r w:rsidRPr="000229B7">
              <w:rPr>
                <w:spacing w:val="5"/>
                <w:shd w:val="clear" w:color="auto" w:fill="FFFFFF"/>
              </w:rPr>
              <w:t>9</w:t>
            </w:r>
            <w:r w:rsidR="000229B7">
              <w:rPr>
                <w:spacing w:val="5"/>
                <w:shd w:val="clear" w:color="auto" w:fill="FFFFFF"/>
              </w:rPr>
              <w:t>4</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122ED5" w:rsidRPr="000229B7" w:rsidRDefault="00F26205" w:rsidP="000229B7">
            <w:pPr>
              <w:widowControl w:val="0"/>
              <w:ind w:right="362"/>
              <w:jc w:val="center"/>
              <w:rPr>
                <w:spacing w:val="5"/>
                <w:shd w:val="clear" w:color="auto" w:fill="FFFFFF"/>
              </w:rPr>
            </w:pPr>
            <w:r w:rsidRPr="000229B7">
              <w:rPr>
                <w:spacing w:val="5"/>
                <w:shd w:val="clear" w:color="auto" w:fill="FFFFFF"/>
              </w:rPr>
              <w:t>39</w:t>
            </w:r>
            <w:r w:rsidR="000229B7">
              <w:rPr>
                <w:spacing w:val="5"/>
                <w:shd w:val="clear" w:color="auto" w:fill="FFFFFF"/>
              </w:rPr>
              <w:t>5</w:t>
            </w:r>
          </w:p>
        </w:tc>
      </w:tr>
      <w:tr w:rsidR="00122ED5" w:rsidRPr="00122ED5">
        <w:trPr>
          <w:trHeight w:hRule="exact" w:val="425"/>
        </w:trPr>
        <w:tc>
          <w:tcPr>
            <w:tcW w:w="5681" w:type="dxa"/>
            <w:tcBorders>
              <w:top w:val="single" w:sz="4" w:space="0" w:color="auto"/>
              <w:left w:val="single" w:sz="4" w:space="0" w:color="auto"/>
            </w:tcBorders>
            <w:shd w:val="clear" w:color="auto" w:fill="FFFFFF"/>
            <w:vAlign w:val="center"/>
          </w:tcPr>
          <w:p w:rsidR="00122ED5" w:rsidRPr="000229B7" w:rsidRDefault="00122ED5" w:rsidP="00122ED5">
            <w:pPr>
              <w:widowControl w:val="0"/>
              <w:spacing w:line="240" w:lineRule="exact"/>
              <w:rPr>
                <w:color w:val="000000"/>
                <w:spacing w:val="5"/>
                <w:shd w:val="clear" w:color="auto" w:fill="FFFFFF"/>
              </w:rPr>
            </w:pPr>
            <w:r w:rsidRPr="000229B7">
              <w:rPr>
                <w:color w:val="000000"/>
                <w:spacing w:val="5"/>
                <w:shd w:val="clear" w:color="auto" w:fill="FFFFFF"/>
              </w:rPr>
              <w:t>збиток</w:t>
            </w:r>
          </w:p>
        </w:tc>
        <w:tc>
          <w:tcPr>
            <w:tcW w:w="1721" w:type="dxa"/>
            <w:tcBorders>
              <w:top w:val="single" w:sz="4" w:space="0" w:color="auto"/>
              <w:left w:val="single" w:sz="4" w:space="0" w:color="auto"/>
              <w:bottom w:val="single" w:sz="4" w:space="0" w:color="auto"/>
            </w:tcBorders>
            <w:shd w:val="clear" w:color="auto" w:fill="FFFFFF"/>
            <w:vAlign w:val="center"/>
          </w:tcPr>
          <w:p w:rsidR="00122ED5" w:rsidRPr="000229B7" w:rsidRDefault="004A3808" w:rsidP="000229B7">
            <w:pPr>
              <w:widowControl w:val="0"/>
              <w:ind w:right="362"/>
              <w:jc w:val="center"/>
              <w:rPr>
                <w:spacing w:val="5"/>
                <w:shd w:val="clear" w:color="auto" w:fill="FFFFFF"/>
              </w:rPr>
            </w:pPr>
            <w:r w:rsidRPr="000229B7">
              <w:rPr>
                <w:spacing w:val="5"/>
                <w:shd w:val="clear" w:color="auto" w:fill="FFFFFF"/>
              </w:rPr>
              <w:t>9</w:t>
            </w:r>
            <w:r w:rsidR="000229B7">
              <w:rPr>
                <w:spacing w:val="5"/>
                <w:shd w:val="clear" w:color="auto" w:fill="FFFFFF"/>
              </w:rPr>
              <w:t>3</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122ED5" w:rsidRPr="000229B7" w:rsidRDefault="00F26205" w:rsidP="000229B7">
            <w:pPr>
              <w:widowControl w:val="0"/>
              <w:ind w:right="362"/>
              <w:jc w:val="center"/>
              <w:rPr>
                <w:spacing w:val="5"/>
                <w:shd w:val="clear" w:color="auto" w:fill="FFFFFF"/>
              </w:rPr>
            </w:pPr>
            <w:r w:rsidRPr="000229B7">
              <w:rPr>
                <w:spacing w:val="5"/>
                <w:shd w:val="clear" w:color="auto" w:fill="FFFFFF"/>
              </w:rPr>
              <w:t>3</w:t>
            </w:r>
            <w:r w:rsidR="000229B7">
              <w:rPr>
                <w:spacing w:val="5"/>
                <w:shd w:val="clear" w:color="auto" w:fill="FFFFFF"/>
              </w:rPr>
              <w:t>94</w:t>
            </w:r>
          </w:p>
        </w:tc>
      </w:tr>
      <w:tr w:rsidR="00122ED5" w:rsidRPr="00122ED5">
        <w:trPr>
          <w:trHeight w:hRule="exact" w:val="464"/>
        </w:trPr>
        <w:tc>
          <w:tcPr>
            <w:tcW w:w="5681" w:type="dxa"/>
            <w:tcBorders>
              <w:top w:val="single" w:sz="4" w:space="0" w:color="auto"/>
              <w:left w:val="single" w:sz="4" w:space="0" w:color="auto"/>
            </w:tcBorders>
            <w:shd w:val="clear" w:color="auto" w:fill="FFFFFF"/>
            <w:vAlign w:val="center"/>
          </w:tcPr>
          <w:p w:rsidR="00122ED5" w:rsidRPr="000229B7" w:rsidRDefault="00122ED5" w:rsidP="00122ED5">
            <w:pPr>
              <w:widowControl w:val="0"/>
              <w:spacing w:line="410" w:lineRule="exact"/>
              <w:rPr>
                <w:spacing w:val="5"/>
                <w:shd w:val="clear" w:color="auto" w:fill="FFFFFF"/>
              </w:rPr>
            </w:pPr>
            <w:r w:rsidRPr="000229B7">
              <w:rPr>
                <w:color w:val="000000"/>
                <w:spacing w:val="5"/>
                <w:shd w:val="clear" w:color="auto" w:fill="FFFFFF"/>
              </w:rPr>
              <w:t>Витрати (дохід) з податку на прибуток</w:t>
            </w:r>
          </w:p>
        </w:tc>
        <w:tc>
          <w:tcPr>
            <w:tcW w:w="1721" w:type="dxa"/>
            <w:tcBorders>
              <w:top w:val="single" w:sz="4" w:space="0" w:color="auto"/>
              <w:left w:val="single" w:sz="4" w:space="0" w:color="auto"/>
              <w:bottom w:val="single" w:sz="4" w:space="0" w:color="auto"/>
            </w:tcBorders>
            <w:shd w:val="clear" w:color="auto" w:fill="FFFFFF"/>
            <w:vAlign w:val="center"/>
          </w:tcPr>
          <w:p w:rsidR="00122ED5" w:rsidRPr="000229B7" w:rsidRDefault="000229B7" w:rsidP="00122ED5">
            <w:pPr>
              <w:widowControl w:val="0"/>
              <w:ind w:right="362"/>
              <w:jc w:val="center"/>
              <w:rPr>
                <w:spacing w:val="5"/>
                <w:shd w:val="clear" w:color="auto" w:fill="FFFFFF"/>
              </w:rPr>
            </w:pPr>
            <w:r>
              <w:rPr>
                <w:spacing w:val="5"/>
                <w:shd w:val="clear" w:color="auto" w:fill="FFFFFF"/>
              </w:rPr>
              <w:t xml:space="preserve">( </w:t>
            </w:r>
            <w:r w:rsidR="00DC6DC4" w:rsidRPr="000229B7">
              <w:rPr>
                <w:spacing w:val="5"/>
                <w:shd w:val="clear" w:color="auto" w:fill="FFFFFF"/>
              </w:rPr>
              <w:t>1</w:t>
            </w:r>
            <w:r w:rsidR="00122ED5" w:rsidRPr="000229B7">
              <w:rPr>
                <w:spacing w:val="5"/>
                <w:shd w:val="clear" w:color="auto" w:fill="FFFFFF"/>
              </w:rPr>
              <w:t xml:space="preserve"> )</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122ED5" w:rsidRPr="000229B7" w:rsidRDefault="00F26205" w:rsidP="00122ED5">
            <w:pPr>
              <w:widowControl w:val="0"/>
              <w:ind w:right="362"/>
              <w:jc w:val="center"/>
              <w:rPr>
                <w:spacing w:val="5"/>
                <w:shd w:val="clear" w:color="auto" w:fill="FFFFFF"/>
              </w:rPr>
            </w:pPr>
            <w:r w:rsidRPr="000229B7">
              <w:rPr>
                <w:spacing w:val="5"/>
                <w:shd w:val="clear" w:color="auto" w:fill="FFFFFF"/>
              </w:rPr>
              <w:t>(1)</w:t>
            </w:r>
          </w:p>
        </w:tc>
      </w:tr>
      <w:tr w:rsidR="00122ED5" w:rsidRPr="00122ED5">
        <w:trPr>
          <w:trHeight w:hRule="exact" w:val="708"/>
        </w:trPr>
        <w:tc>
          <w:tcPr>
            <w:tcW w:w="5681" w:type="dxa"/>
            <w:tcBorders>
              <w:top w:val="single" w:sz="4" w:space="0" w:color="auto"/>
              <w:left w:val="single" w:sz="4" w:space="0" w:color="auto"/>
              <w:bottom w:val="single" w:sz="4" w:space="0" w:color="auto"/>
            </w:tcBorders>
            <w:shd w:val="clear" w:color="auto" w:fill="FFFFFF"/>
            <w:vAlign w:val="center"/>
          </w:tcPr>
          <w:p w:rsidR="00122ED5" w:rsidRPr="000229B7" w:rsidRDefault="00122ED5" w:rsidP="00122ED5">
            <w:pPr>
              <w:widowControl w:val="0"/>
              <w:spacing w:line="260" w:lineRule="exact"/>
              <w:rPr>
                <w:rFonts w:eastAsia="Lucida Sans Unicode"/>
                <w:b/>
                <w:bCs/>
                <w:color w:val="000000"/>
                <w:spacing w:val="6"/>
                <w:shd w:val="clear" w:color="auto" w:fill="FFFFFF"/>
              </w:rPr>
            </w:pPr>
            <w:r w:rsidRPr="000229B7">
              <w:rPr>
                <w:rFonts w:eastAsia="Lucida Sans Unicode"/>
                <w:b/>
                <w:bCs/>
                <w:color w:val="000000"/>
                <w:spacing w:val="6"/>
                <w:shd w:val="clear" w:color="auto" w:fill="FFFFFF"/>
              </w:rPr>
              <w:t>Чистий фінансовий результат</w:t>
            </w:r>
          </w:p>
          <w:p w:rsidR="00122ED5" w:rsidRPr="000229B7" w:rsidRDefault="00122ED5" w:rsidP="00122ED5">
            <w:pPr>
              <w:widowControl w:val="0"/>
              <w:spacing w:line="260" w:lineRule="exact"/>
              <w:rPr>
                <w:b/>
                <w:spacing w:val="5"/>
                <w:shd w:val="clear" w:color="auto" w:fill="FFFFFF"/>
              </w:rPr>
            </w:pPr>
            <w:r w:rsidRPr="000229B7">
              <w:rPr>
                <w:rFonts w:eastAsia="Lucida Sans Unicode"/>
                <w:bCs/>
                <w:color w:val="000000"/>
                <w:spacing w:val="6"/>
                <w:shd w:val="clear" w:color="auto" w:fill="FFFFFF"/>
              </w:rPr>
              <w:t>прибуток</w:t>
            </w:r>
          </w:p>
        </w:tc>
        <w:tc>
          <w:tcPr>
            <w:tcW w:w="1721" w:type="dxa"/>
            <w:tcBorders>
              <w:top w:val="single" w:sz="4" w:space="0" w:color="auto"/>
              <w:left w:val="single" w:sz="4" w:space="0" w:color="auto"/>
              <w:bottom w:val="single" w:sz="4" w:space="0" w:color="auto"/>
            </w:tcBorders>
            <w:shd w:val="clear" w:color="auto" w:fill="FFFFFF"/>
            <w:vAlign w:val="center"/>
          </w:tcPr>
          <w:p w:rsidR="00122ED5" w:rsidRPr="000229B7" w:rsidRDefault="004A3808" w:rsidP="00122ED5">
            <w:pPr>
              <w:widowControl w:val="0"/>
              <w:ind w:right="362"/>
              <w:jc w:val="center"/>
              <w:rPr>
                <w:spacing w:val="5"/>
                <w:shd w:val="clear" w:color="auto" w:fill="FFFFFF"/>
              </w:rPr>
            </w:pPr>
            <w:r w:rsidRPr="000229B7">
              <w:rPr>
                <w:spacing w:val="5"/>
                <w:shd w:val="clear" w:color="auto" w:fill="FFFFFF"/>
              </w:rPr>
              <w:t>1</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122ED5" w:rsidRPr="000229B7" w:rsidRDefault="00F26205" w:rsidP="00122ED5">
            <w:pPr>
              <w:widowControl w:val="0"/>
              <w:ind w:right="362"/>
              <w:jc w:val="center"/>
              <w:rPr>
                <w:spacing w:val="5"/>
                <w:shd w:val="clear" w:color="auto" w:fill="FFFFFF"/>
                <w:lang w:val="ru-RU"/>
              </w:rPr>
            </w:pPr>
            <w:r w:rsidRPr="000229B7">
              <w:rPr>
                <w:spacing w:val="5"/>
                <w:shd w:val="clear" w:color="auto" w:fill="FFFFFF"/>
                <w:lang w:val="ru-RU"/>
              </w:rPr>
              <w:t>1</w:t>
            </w:r>
          </w:p>
        </w:tc>
      </w:tr>
      <w:tr w:rsidR="00122ED5" w:rsidRPr="00122ED5">
        <w:trPr>
          <w:trHeight w:hRule="exact" w:val="490"/>
        </w:trPr>
        <w:tc>
          <w:tcPr>
            <w:tcW w:w="5681" w:type="dxa"/>
            <w:tcBorders>
              <w:top w:val="single" w:sz="4" w:space="0" w:color="auto"/>
              <w:left w:val="single" w:sz="4" w:space="0" w:color="auto"/>
              <w:bottom w:val="single" w:sz="4" w:space="0" w:color="auto"/>
            </w:tcBorders>
            <w:shd w:val="clear" w:color="auto" w:fill="FFFFFF"/>
            <w:vAlign w:val="center"/>
          </w:tcPr>
          <w:p w:rsidR="00122ED5" w:rsidRPr="00122ED5" w:rsidRDefault="00122ED5" w:rsidP="00122ED5">
            <w:pPr>
              <w:widowControl w:val="0"/>
              <w:spacing w:line="260" w:lineRule="exact"/>
              <w:rPr>
                <w:rFonts w:eastAsia="Lucida Sans Unicode"/>
                <w:bCs/>
                <w:color w:val="000000"/>
                <w:spacing w:val="6"/>
                <w:shd w:val="clear" w:color="auto" w:fill="FFFFFF"/>
              </w:rPr>
            </w:pPr>
            <w:r w:rsidRPr="00122ED5">
              <w:rPr>
                <w:rFonts w:eastAsia="Lucida Sans Unicode"/>
                <w:bCs/>
                <w:color w:val="000000"/>
                <w:spacing w:val="6"/>
                <w:shd w:val="clear" w:color="auto" w:fill="FFFFFF"/>
              </w:rPr>
              <w:t>збиток</w:t>
            </w:r>
          </w:p>
        </w:tc>
        <w:tc>
          <w:tcPr>
            <w:tcW w:w="1721" w:type="dxa"/>
            <w:tcBorders>
              <w:top w:val="single" w:sz="4" w:space="0" w:color="auto"/>
              <w:left w:val="single" w:sz="4" w:space="0" w:color="auto"/>
              <w:bottom w:val="single" w:sz="4" w:space="0" w:color="auto"/>
            </w:tcBorders>
            <w:shd w:val="clear" w:color="auto" w:fill="FFFFFF"/>
            <w:vAlign w:val="center"/>
          </w:tcPr>
          <w:p w:rsidR="00122ED5" w:rsidRPr="00122ED5" w:rsidRDefault="00DC6DC4" w:rsidP="004A3808">
            <w:pPr>
              <w:widowControl w:val="0"/>
              <w:ind w:right="362"/>
              <w:rPr>
                <w:rFonts w:eastAsia="Lucida Sans Unicode"/>
                <w:bCs/>
                <w:color w:val="000000"/>
                <w:spacing w:val="6"/>
                <w:shd w:val="clear" w:color="auto" w:fill="FFFFFF"/>
              </w:rPr>
            </w:pPr>
            <w:r>
              <w:rPr>
                <w:rFonts w:eastAsia="Lucida Sans Unicode"/>
                <w:bCs/>
                <w:color w:val="000000"/>
                <w:spacing w:val="6"/>
                <w:shd w:val="clear" w:color="auto" w:fill="FFFFFF"/>
              </w:rPr>
              <w:t xml:space="preserve">           </w:t>
            </w:r>
            <w:r w:rsidR="004A3808">
              <w:rPr>
                <w:rFonts w:eastAsia="Lucida Sans Unicode"/>
                <w:bCs/>
                <w:color w:val="000000"/>
                <w:spacing w:val="6"/>
                <w:shd w:val="clear" w:color="auto" w:fill="FFFFFF"/>
              </w:rPr>
              <w:t>-</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122ED5" w:rsidRPr="00122ED5" w:rsidRDefault="00122ED5" w:rsidP="00122ED5">
            <w:pPr>
              <w:widowControl w:val="0"/>
              <w:ind w:right="362"/>
              <w:jc w:val="center"/>
              <w:rPr>
                <w:rFonts w:eastAsia="Lucida Sans Unicode"/>
                <w:bCs/>
                <w:color w:val="000000"/>
                <w:spacing w:val="6"/>
                <w:shd w:val="clear" w:color="auto" w:fill="FFFFFF"/>
              </w:rPr>
            </w:pPr>
            <w:r w:rsidRPr="00122ED5">
              <w:rPr>
                <w:rFonts w:eastAsia="Lucida Sans Unicode"/>
                <w:bCs/>
                <w:color w:val="000000"/>
                <w:spacing w:val="6"/>
                <w:shd w:val="clear" w:color="auto" w:fill="FFFFFF"/>
              </w:rPr>
              <w:t>-</w:t>
            </w:r>
          </w:p>
        </w:tc>
      </w:tr>
    </w:tbl>
    <w:p w:rsidR="00122ED5" w:rsidRPr="00122ED5" w:rsidRDefault="00122ED5" w:rsidP="00122ED5">
      <w:pPr>
        <w:widowControl w:val="0"/>
        <w:shd w:val="clear" w:color="auto" w:fill="FFFFFF"/>
        <w:spacing w:line="425" w:lineRule="exact"/>
        <w:jc w:val="both"/>
        <w:rPr>
          <w:color w:val="000000"/>
          <w:spacing w:val="5"/>
          <w:szCs w:val="19"/>
          <w:shd w:val="clear" w:color="auto" w:fill="FFFFFF"/>
        </w:rPr>
      </w:pPr>
    </w:p>
    <w:p w:rsidR="00122ED5" w:rsidRPr="00122ED5" w:rsidRDefault="00122ED5" w:rsidP="00682BE6">
      <w:pPr>
        <w:widowControl w:val="0"/>
        <w:shd w:val="clear" w:color="auto" w:fill="FFFFFF"/>
        <w:ind w:firstLine="708"/>
        <w:jc w:val="both"/>
        <w:rPr>
          <w:color w:val="000000"/>
          <w:spacing w:val="5"/>
          <w:szCs w:val="19"/>
          <w:shd w:val="clear" w:color="auto" w:fill="FFFFFF"/>
          <w:lang w:val="ru-RU"/>
        </w:rPr>
      </w:pPr>
      <w:proofErr w:type="spellStart"/>
      <w:r w:rsidRPr="00122ED5">
        <w:rPr>
          <w:color w:val="000000"/>
          <w:spacing w:val="5"/>
          <w:szCs w:val="19"/>
          <w:shd w:val="clear" w:color="auto" w:fill="FFFFFF"/>
          <w:lang w:val="ru-RU"/>
        </w:rPr>
        <w:t>Товариство</w:t>
      </w:r>
      <w:proofErr w:type="spellEnd"/>
      <w:r w:rsidRPr="00122ED5">
        <w:rPr>
          <w:color w:val="000000"/>
          <w:spacing w:val="5"/>
          <w:szCs w:val="19"/>
          <w:shd w:val="clear" w:color="auto" w:fill="FFFFFF"/>
          <w:lang w:val="ru-RU"/>
        </w:rPr>
        <w:t xml:space="preserve"> </w:t>
      </w:r>
      <w:proofErr w:type="spellStart"/>
      <w:r w:rsidRPr="00122ED5">
        <w:rPr>
          <w:color w:val="000000"/>
          <w:spacing w:val="5"/>
          <w:szCs w:val="19"/>
          <w:shd w:val="clear" w:color="auto" w:fill="FFFFFF"/>
          <w:lang w:val="ru-RU"/>
        </w:rPr>
        <w:t>нараховує</w:t>
      </w:r>
      <w:proofErr w:type="spellEnd"/>
      <w:r w:rsidRPr="00122ED5">
        <w:rPr>
          <w:color w:val="000000"/>
          <w:spacing w:val="5"/>
          <w:szCs w:val="19"/>
          <w:shd w:val="clear" w:color="auto" w:fill="FFFFFF"/>
          <w:lang w:val="ru-RU"/>
        </w:rPr>
        <w:t xml:space="preserve"> </w:t>
      </w:r>
      <w:proofErr w:type="spellStart"/>
      <w:r w:rsidRPr="00122ED5">
        <w:rPr>
          <w:color w:val="000000"/>
          <w:spacing w:val="5"/>
          <w:szCs w:val="19"/>
          <w:shd w:val="clear" w:color="auto" w:fill="FFFFFF"/>
          <w:lang w:val="ru-RU"/>
        </w:rPr>
        <w:t>дивіденди</w:t>
      </w:r>
      <w:proofErr w:type="spellEnd"/>
      <w:r w:rsidRPr="00122ED5">
        <w:rPr>
          <w:color w:val="000000"/>
          <w:spacing w:val="5"/>
          <w:szCs w:val="19"/>
          <w:shd w:val="clear" w:color="auto" w:fill="FFFFFF"/>
          <w:lang w:val="ru-RU"/>
        </w:rPr>
        <w:t xml:space="preserve"> </w:t>
      </w:r>
      <w:proofErr w:type="spellStart"/>
      <w:r w:rsidRPr="00122ED5">
        <w:rPr>
          <w:color w:val="000000"/>
          <w:spacing w:val="5"/>
          <w:szCs w:val="19"/>
          <w:shd w:val="clear" w:color="auto" w:fill="FFFFFF"/>
          <w:lang w:val="ru-RU"/>
        </w:rPr>
        <w:t>учасникам</w:t>
      </w:r>
      <w:proofErr w:type="spellEnd"/>
      <w:r w:rsidRPr="00122ED5">
        <w:rPr>
          <w:color w:val="000000"/>
          <w:spacing w:val="5"/>
          <w:szCs w:val="19"/>
          <w:shd w:val="clear" w:color="auto" w:fill="FFFFFF"/>
          <w:lang w:val="ru-RU"/>
        </w:rPr>
        <w:t xml:space="preserve">, </w:t>
      </w:r>
      <w:proofErr w:type="spellStart"/>
      <w:r w:rsidRPr="00122ED5">
        <w:rPr>
          <w:color w:val="000000"/>
          <w:spacing w:val="5"/>
          <w:szCs w:val="19"/>
          <w:shd w:val="clear" w:color="auto" w:fill="FFFFFF"/>
          <w:lang w:val="ru-RU"/>
        </w:rPr>
        <w:t>які</w:t>
      </w:r>
      <w:proofErr w:type="spellEnd"/>
      <w:r w:rsidRPr="00122ED5">
        <w:rPr>
          <w:color w:val="000000"/>
          <w:spacing w:val="5"/>
          <w:szCs w:val="19"/>
          <w:shd w:val="clear" w:color="auto" w:fill="FFFFFF"/>
          <w:lang w:val="ru-RU"/>
        </w:rPr>
        <w:t xml:space="preserve"> </w:t>
      </w:r>
      <w:proofErr w:type="spellStart"/>
      <w:r w:rsidRPr="00122ED5">
        <w:rPr>
          <w:color w:val="000000"/>
          <w:spacing w:val="5"/>
          <w:szCs w:val="19"/>
          <w:shd w:val="clear" w:color="auto" w:fill="FFFFFF"/>
          <w:lang w:val="ru-RU"/>
        </w:rPr>
        <w:t>визнає</w:t>
      </w:r>
      <w:proofErr w:type="spellEnd"/>
      <w:r w:rsidRPr="00122ED5">
        <w:rPr>
          <w:color w:val="000000"/>
          <w:spacing w:val="5"/>
          <w:szCs w:val="19"/>
          <w:shd w:val="clear" w:color="auto" w:fill="FFFFFF"/>
          <w:lang w:val="ru-RU"/>
        </w:rPr>
        <w:t xml:space="preserve"> як </w:t>
      </w:r>
      <w:proofErr w:type="spellStart"/>
      <w:r w:rsidRPr="00122ED5">
        <w:rPr>
          <w:color w:val="000000"/>
          <w:spacing w:val="5"/>
          <w:szCs w:val="19"/>
          <w:shd w:val="clear" w:color="auto" w:fill="FFFFFF"/>
          <w:lang w:val="ru-RU"/>
        </w:rPr>
        <w:t>зобов'язання</w:t>
      </w:r>
      <w:proofErr w:type="spellEnd"/>
      <w:r w:rsidRPr="00122ED5">
        <w:rPr>
          <w:color w:val="000000"/>
          <w:spacing w:val="5"/>
          <w:szCs w:val="19"/>
          <w:shd w:val="clear" w:color="auto" w:fill="FFFFFF"/>
          <w:lang w:val="ru-RU"/>
        </w:rPr>
        <w:t xml:space="preserve"> на </w:t>
      </w:r>
      <w:proofErr w:type="spellStart"/>
      <w:r w:rsidRPr="00122ED5">
        <w:rPr>
          <w:color w:val="000000"/>
          <w:spacing w:val="5"/>
          <w:szCs w:val="19"/>
          <w:shd w:val="clear" w:color="auto" w:fill="FFFFFF"/>
          <w:lang w:val="ru-RU"/>
        </w:rPr>
        <w:t>звітну</w:t>
      </w:r>
      <w:proofErr w:type="spellEnd"/>
      <w:r w:rsidRPr="00122ED5">
        <w:rPr>
          <w:color w:val="000000"/>
          <w:spacing w:val="5"/>
          <w:szCs w:val="19"/>
          <w:shd w:val="clear" w:color="auto" w:fill="FFFFFF"/>
          <w:lang w:val="ru-RU"/>
        </w:rPr>
        <w:t xml:space="preserve"> дату </w:t>
      </w:r>
      <w:proofErr w:type="spellStart"/>
      <w:r w:rsidRPr="00122ED5">
        <w:rPr>
          <w:color w:val="000000"/>
          <w:spacing w:val="5"/>
          <w:szCs w:val="19"/>
          <w:shd w:val="clear" w:color="auto" w:fill="FFFFFF"/>
          <w:lang w:val="ru-RU"/>
        </w:rPr>
        <w:t>тільки</w:t>
      </w:r>
      <w:proofErr w:type="spellEnd"/>
      <w:r w:rsidRPr="00122ED5">
        <w:rPr>
          <w:color w:val="000000"/>
          <w:spacing w:val="5"/>
          <w:szCs w:val="19"/>
          <w:shd w:val="clear" w:color="auto" w:fill="FFFFFF"/>
          <w:lang w:val="ru-RU"/>
        </w:rPr>
        <w:t xml:space="preserve"> в тому </w:t>
      </w:r>
      <w:proofErr w:type="spellStart"/>
      <w:r w:rsidRPr="00122ED5">
        <w:rPr>
          <w:color w:val="000000"/>
          <w:spacing w:val="5"/>
          <w:szCs w:val="19"/>
          <w:shd w:val="clear" w:color="auto" w:fill="FFFFFF"/>
          <w:lang w:val="ru-RU"/>
        </w:rPr>
        <w:t>випадку</w:t>
      </w:r>
      <w:proofErr w:type="spellEnd"/>
      <w:r w:rsidRPr="00122ED5">
        <w:rPr>
          <w:color w:val="000000"/>
          <w:spacing w:val="5"/>
          <w:szCs w:val="19"/>
          <w:shd w:val="clear" w:color="auto" w:fill="FFFFFF"/>
          <w:lang w:val="ru-RU"/>
        </w:rPr>
        <w:t xml:space="preserve">, </w:t>
      </w:r>
      <w:proofErr w:type="spellStart"/>
      <w:r w:rsidRPr="00122ED5">
        <w:rPr>
          <w:color w:val="000000"/>
          <w:spacing w:val="5"/>
          <w:szCs w:val="19"/>
          <w:shd w:val="clear" w:color="auto" w:fill="FFFFFF"/>
          <w:lang w:val="ru-RU"/>
        </w:rPr>
        <w:t>якщо</w:t>
      </w:r>
      <w:proofErr w:type="spellEnd"/>
      <w:r w:rsidRPr="00122ED5">
        <w:rPr>
          <w:color w:val="000000"/>
          <w:spacing w:val="5"/>
          <w:szCs w:val="19"/>
          <w:shd w:val="clear" w:color="auto" w:fill="FFFFFF"/>
          <w:lang w:val="ru-RU"/>
        </w:rPr>
        <w:t xml:space="preserve"> вони </w:t>
      </w:r>
      <w:proofErr w:type="spellStart"/>
      <w:r w:rsidRPr="00122ED5">
        <w:rPr>
          <w:color w:val="000000"/>
          <w:spacing w:val="5"/>
          <w:szCs w:val="19"/>
          <w:shd w:val="clear" w:color="auto" w:fill="FFFFFF"/>
          <w:lang w:val="ru-RU"/>
        </w:rPr>
        <w:t>були</w:t>
      </w:r>
      <w:proofErr w:type="spellEnd"/>
      <w:r w:rsidRPr="00122ED5">
        <w:rPr>
          <w:color w:val="000000"/>
          <w:spacing w:val="5"/>
          <w:szCs w:val="19"/>
          <w:shd w:val="clear" w:color="auto" w:fill="FFFFFF"/>
          <w:lang w:val="ru-RU"/>
        </w:rPr>
        <w:t xml:space="preserve"> </w:t>
      </w:r>
      <w:proofErr w:type="spellStart"/>
      <w:r w:rsidRPr="00122ED5">
        <w:rPr>
          <w:color w:val="000000"/>
          <w:spacing w:val="5"/>
          <w:szCs w:val="19"/>
          <w:shd w:val="clear" w:color="auto" w:fill="FFFFFF"/>
          <w:lang w:val="ru-RU"/>
        </w:rPr>
        <w:t>оголошені</w:t>
      </w:r>
      <w:proofErr w:type="spellEnd"/>
      <w:r w:rsidRPr="00122ED5">
        <w:rPr>
          <w:color w:val="000000"/>
          <w:spacing w:val="5"/>
          <w:szCs w:val="19"/>
          <w:shd w:val="clear" w:color="auto" w:fill="FFFFFF"/>
          <w:lang w:val="ru-RU"/>
        </w:rPr>
        <w:t xml:space="preserve"> до </w:t>
      </w:r>
      <w:proofErr w:type="spellStart"/>
      <w:r w:rsidRPr="00122ED5">
        <w:rPr>
          <w:color w:val="000000"/>
          <w:spacing w:val="5"/>
          <w:szCs w:val="19"/>
          <w:shd w:val="clear" w:color="auto" w:fill="FFFFFF"/>
          <w:lang w:val="ru-RU"/>
        </w:rPr>
        <w:t>звітної</w:t>
      </w:r>
      <w:proofErr w:type="spellEnd"/>
      <w:r w:rsidRPr="00122ED5">
        <w:rPr>
          <w:color w:val="000000"/>
          <w:spacing w:val="5"/>
          <w:szCs w:val="19"/>
          <w:shd w:val="clear" w:color="auto" w:fill="FFFFFF"/>
          <w:lang w:val="ru-RU"/>
        </w:rPr>
        <w:t xml:space="preserve"> </w:t>
      </w:r>
      <w:proofErr w:type="spellStart"/>
      <w:r w:rsidRPr="00122ED5">
        <w:rPr>
          <w:color w:val="000000"/>
          <w:spacing w:val="5"/>
          <w:szCs w:val="19"/>
          <w:shd w:val="clear" w:color="auto" w:fill="FFFFFF"/>
          <w:lang w:val="ru-RU"/>
        </w:rPr>
        <w:t>дати</w:t>
      </w:r>
      <w:proofErr w:type="spellEnd"/>
      <w:r w:rsidRPr="00122ED5">
        <w:rPr>
          <w:color w:val="000000"/>
          <w:spacing w:val="5"/>
          <w:szCs w:val="19"/>
          <w:shd w:val="clear" w:color="auto" w:fill="FFFFFF"/>
          <w:lang w:val="ru-RU"/>
        </w:rPr>
        <w:t xml:space="preserve"> </w:t>
      </w:r>
      <w:proofErr w:type="spellStart"/>
      <w:r w:rsidRPr="00122ED5">
        <w:rPr>
          <w:color w:val="000000"/>
          <w:spacing w:val="5"/>
          <w:szCs w:val="19"/>
          <w:shd w:val="clear" w:color="auto" w:fill="FFFFFF"/>
          <w:lang w:val="ru-RU"/>
        </w:rPr>
        <w:t>включно</w:t>
      </w:r>
      <w:proofErr w:type="spellEnd"/>
      <w:r w:rsidRPr="00122ED5">
        <w:rPr>
          <w:color w:val="000000"/>
          <w:spacing w:val="5"/>
          <w:szCs w:val="19"/>
          <w:shd w:val="clear" w:color="auto" w:fill="FFFFFF"/>
          <w:lang w:val="ru-RU"/>
        </w:rPr>
        <w:t>.</w:t>
      </w:r>
    </w:p>
    <w:p w:rsidR="00122ED5" w:rsidRPr="00122ED5" w:rsidRDefault="00122ED5" w:rsidP="00122ED5">
      <w:pPr>
        <w:widowControl w:val="0"/>
        <w:shd w:val="clear" w:color="auto" w:fill="FFFFFF"/>
        <w:jc w:val="both"/>
        <w:rPr>
          <w:color w:val="000000"/>
          <w:spacing w:val="5"/>
          <w:szCs w:val="19"/>
          <w:shd w:val="clear" w:color="auto" w:fill="FFFFFF"/>
          <w:lang w:val="ru-RU"/>
        </w:rPr>
      </w:pPr>
      <w:r w:rsidRPr="00122ED5">
        <w:rPr>
          <w:color w:val="000000"/>
          <w:spacing w:val="5"/>
          <w:szCs w:val="19"/>
          <w:shd w:val="clear" w:color="auto" w:fill="FFFFFF"/>
          <w:lang w:val="ru-RU"/>
        </w:rPr>
        <w:t xml:space="preserve">За </w:t>
      </w:r>
      <w:proofErr w:type="gramStart"/>
      <w:r w:rsidRPr="00122ED5">
        <w:rPr>
          <w:color w:val="000000"/>
          <w:spacing w:val="5"/>
          <w:szCs w:val="19"/>
          <w:shd w:val="clear" w:color="auto" w:fill="FFFFFF"/>
          <w:lang w:val="ru-RU"/>
        </w:rPr>
        <w:t>201</w:t>
      </w:r>
      <w:r w:rsidR="00F26205">
        <w:rPr>
          <w:color w:val="000000"/>
          <w:spacing w:val="5"/>
          <w:szCs w:val="19"/>
          <w:shd w:val="clear" w:color="auto" w:fill="FFFFFF"/>
          <w:lang w:val="ru-RU"/>
        </w:rPr>
        <w:t>7</w:t>
      </w:r>
      <w:r w:rsidRPr="00122ED5">
        <w:rPr>
          <w:color w:val="000000"/>
          <w:spacing w:val="5"/>
          <w:szCs w:val="19"/>
          <w:shd w:val="clear" w:color="auto" w:fill="FFFFFF"/>
        </w:rPr>
        <w:t xml:space="preserve"> </w:t>
      </w:r>
      <w:r w:rsidRPr="00122ED5">
        <w:rPr>
          <w:color w:val="000000"/>
          <w:spacing w:val="5"/>
          <w:szCs w:val="19"/>
          <w:shd w:val="clear" w:color="auto" w:fill="FFFFFF"/>
          <w:lang w:val="ru-RU"/>
        </w:rPr>
        <w:t xml:space="preserve"> </w:t>
      </w:r>
      <w:proofErr w:type="spellStart"/>
      <w:r w:rsidRPr="00122ED5">
        <w:rPr>
          <w:color w:val="000000"/>
          <w:spacing w:val="5"/>
          <w:szCs w:val="19"/>
          <w:shd w:val="clear" w:color="auto" w:fill="FFFFFF"/>
          <w:lang w:val="ru-RU"/>
        </w:rPr>
        <w:t>рік</w:t>
      </w:r>
      <w:proofErr w:type="spellEnd"/>
      <w:proofErr w:type="gramEnd"/>
      <w:r w:rsidRPr="00122ED5">
        <w:rPr>
          <w:color w:val="000000"/>
          <w:spacing w:val="5"/>
          <w:szCs w:val="19"/>
          <w:shd w:val="clear" w:color="auto" w:fill="FFFFFF"/>
          <w:lang w:val="ru-RU"/>
        </w:rPr>
        <w:t xml:space="preserve"> </w:t>
      </w:r>
      <w:proofErr w:type="spellStart"/>
      <w:r w:rsidRPr="00122ED5">
        <w:rPr>
          <w:color w:val="000000"/>
          <w:spacing w:val="5"/>
          <w:szCs w:val="19"/>
          <w:shd w:val="clear" w:color="auto" w:fill="FFFFFF"/>
          <w:lang w:val="ru-RU"/>
        </w:rPr>
        <w:t>Товариство</w:t>
      </w:r>
      <w:proofErr w:type="spellEnd"/>
      <w:r w:rsidRPr="00122ED5">
        <w:rPr>
          <w:color w:val="000000"/>
          <w:spacing w:val="5"/>
          <w:szCs w:val="19"/>
          <w:shd w:val="clear" w:color="auto" w:fill="FFFFFF"/>
          <w:lang w:val="ru-RU"/>
        </w:rPr>
        <w:t xml:space="preserve"> </w:t>
      </w:r>
      <w:proofErr w:type="spellStart"/>
      <w:r w:rsidRPr="00122ED5">
        <w:rPr>
          <w:color w:val="000000"/>
          <w:spacing w:val="5"/>
          <w:szCs w:val="19"/>
          <w:shd w:val="clear" w:color="auto" w:fill="FFFFFF"/>
          <w:lang w:val="ru-RU"/>
        </w:rPr>
        <w:t>дивідендів</w:t>
      </w:r>
      <w:proofErr w:type="spellEnd"/>
      <w:r w:rsidRPr="00122ED5">
        <w:rPr>
          <w:color w:val="000000"/>
          <w:spacing w:val="5"/>
          <w:szCs w:val="19"/>
          <w:shd w:val="clear" w:color="auto" w:fill="FFFFFF"/>
          <w:lang w:val="ru-RU"/>
        </w:rPr>
        <w:t xml:space="preserve"> не </w:t>
      </w:r>
      <w:proofErr w:type="spellStart"/>
      <w:r w:rsidRPr="00122ED5">
        <w:rPr>
          <w:color w:val="000000"/>
          <w:spacing w:val="5"/>
          <w:szCs w:val="19"/>
          <w:shd w:val="clear" w:color="auto" w:fill="FFFFFF"/>
          <w:lang w:val="ru-RU"/>
        </w:rPr>
        <w:t>оголошувало</w:t>
      </w:r>
      <w:proofErr w:type="spellEnd"/>
      <w:r w:rsidRPr="00122ED5">
        <w:rPr>
          <w:color w:val="000000"/>
          <w:spacing w:val="5"/>
          <w:szCs w:val="19"/>
          <w:shd w:val="clear" w:color="auto" w:fill="FFFFFF"/>
          <w:lang w:val="ru-RU"/>
        </w:rPr>
        <w:t xml:space="preserve"> і не </w:t>
      </w:r>
      <w:proofErr w:type="spellStart"/>
      <w:r w:rsidRPr="00122ED5">
        <w:rPr>
          <w:color w:val="000000"/>
          <w:spacing w:val="5"/>
          <w:szCs w:val="19"/>
          <w:shd w:val="clear" w:color="auto" w:fill="FFFFFF"/>
          <w:lang w:val="ru-RU"/>
        </w:rPr>
        <w:t>нараховувало</w:t>
      </w:r>
      <w:proofErr w:type="spellEnd"/>
      <w:r w:rsidRPr="00122ED5">
        <w:rPr>
          <w:color w:val="000000"/>
          <w:spacing w:val="5"/>
          <w:szCs w:val="19"/>
          <w:shd w:val="clear" w:color="auto" w:fill="FFFFFF"/>
          <w:lang w:val="ru-RU"/>
        </w:rPr>
        <w:t>.</w:t>
      </w:r>
    </w:p>
    <w:p w:rsidR="00122ED5" w:rsidRPr="000229B7" w:rsidRDefault="00122ED5" w:rsidP="00122ED5">
      <w:pPr>
        <w:widowControl w:val="0"/>
        <w:shd w:val="clear" w:color="auto" w:fill="FFFFFF"/>
        <w:jc w:val="both"/>
        <w:rPr>
          <w:color w:val="000000"/>
          <w:spacing w:val="5"/>
          <w:szCs w:val="19"/>
          <w:shd w:val="clear" w:color="auto" w:fill="FFFFFF"/>
          <w:lang w:val="ru-RU"/>
        </w:rPr>
      </w:pPr>
      <w:r w:rsidRPr="000229B7">
        <w:rPr>
          <w:color w:val="000000"/>
          <w:spacing w:val="5"/>
          <w:szCs w:val="19"/>
          <w:shd w:val="clear" w:color="auto" w:fill="FFFFFF"/>
          <w:lang w:val="ru-RU"/>
        </w:rPr>
        <w:t xml:space="preserve">Порядок </w:t>
      </w:r>
      <w:proofErr w:type="spellStart"/>
      <w:r w:rsidRPr="000229B7">
        <w:rPr>
          <w:color w:val="000000"/>
          <w:spacing w:val="5"/>
          <w:szCs w:val="19"/>
          <w:shd w:val="clear" w:color="auto" w:fill="FFFFFF"/>
          <w:lang w:val="ru-RU"/>
        </w:rPr>
        <w:t>розподілу</w:t>
      </w:r>
      <w:proofErr w:type="spellEnd"/>
      <w:r w:rsidRPr="000229B7">
        <w:rPr>
          <w:color w:val="000000"/>
          <w:spacing w:val="5"/>
          <w:szCs w:val="19"/>
          <w:shd w:val="clear" w:color="auto" w:fill="FFFFFF"/>
          <w:lang w:val="ru-RU"/>
        </w:rPr>
        <w:t xml:space="preserve"> </w:t>
      </w:r>
      <w:proofErr w:type="spellStart"/>
      <w:r w:rsidRPr="000229B7">
        <w:rPr>
          <w:color w:val="000000"/>
          <w:spacing w:val="5"/>
          <w:szCs w:val="19"/>
          <w:shd w:val="clear" w:color="auto" w:fill="FFFFFF"/>
          <w:lang w:val="ru-RU"/>
        </w:rPr>
        <w:t>накопиченого</w:t>
      </w:r>
      <w:proofErr w:type="spellEnd"/>
      <w:r w:rsidRPr="000229B7">
        <w:rPr>
          <w:color w:val="000000"/>
          <w:spacing w:val="5"/>
          <w:szCs w:val="19"/>
          <w:shd w:val="clear" w:color="auto" w:fill="FFFFFF"/>
          <w:lang w:val="ru-RU"/>
        </w:rPr>
        <w:t xml:space="preserve"> </w:t>
      </w:r>
      <w:proofErr w:type="spellStart"/>
      <w:r w:rsidRPr="000229B7">
        <w:rPr>
          <w:color w:val="000000"/>
          <w:spacing w:val="5"/>
          <w:szCs w:val="19"/>
          <w:shd w:val="clear" w:color="auto" w:fill="FFFFFF"/>
          <w:lang w:val="ru-RU"/>
        </w:rPr>
        <w:t>прибутку</w:t>
      </w:r>
      <w:proofErr w:type="spellEnd"/>
      <w:r w:rsidRPr="000229B7">
        <w:rPr>
          <w:color w:val="000000"/>
          <w:spacing w:val="5"/>
          <w:szCs w:val="19"/>
          <w:shd w:val="clear" w:color="auto" w:fill="FFFFFF"/>
          <w:lang w:val="ru-RU"/>
        </w:rPr>
        <w:t xml:space="preserve"> </w:t>
      </w:r>
      <w:proofErr w:type="spellStart"/>
      <w:r w:rsidRPr="000229B7">
        <w:rPr>
          <w:color w:val="000000"/>
          <w:spacing w:val="5"/>
          <w:szCs w:val="19"/>
          <w:shd w:val="clear" w:color="auto" w:fill="FFFFFF"/>
          <w:lang w:val="ru-RU"/>
        </w:rPr>
        <w:t>встановлюється</w:t>
      </w:r>
      <w:proofErr w:type="spellEnd"/>
      <w:r w:rsidRPr="000229B7">
        <w:rPr>
          <w:color w:val="000000"/>
          <w:spacing w:val="5"/>
          <w:szCs w:val="19"/>
          <w:shd w:val="clear" w:color="auto" w:fill="FFFFFF"/>
          <w:lang w:val="ru-RU"/>
        </w:rPr>
        <w:t xml:space="preserve"> </w:t>
      </w:r>
      <w:proofErr w:type="spellStart"/>
      <w:r w:rsidRPr="000229B7">
        <w:rPr>
          <w:color w:val="000000"/>
          <w:spacing w:val="5"/>
          <w:szCs w:val="19"/>
          <w:shd w:val="clear" w:color="auto" w:fill="FFFFFF"/>
          <w:lang w:val="ru-RU"/>
        </w:rPr>
        <w:t>Зборами</w:t>
      </w:r>
      <w:proofErr w:type="spellEnd"/>
      <w:r w:rsidRPr="000229B7">
        <w:rPr>
          <w:color w:val="000000"/>
          <w:spacing w:val="5"/>
          <w:szCs w:val="19"/>
          <w:shd w:val="clear" w:color="auto" w:fill="FFFFFF"/>
          <w:lang w:val="ru-RU"/>
        </w:rPr>
        <w:t xml:space="preserve"> </w:t>
      </w:r>
      <w:proofErr w:type="spellStart"/>
      <w:r w:rsidRPr="000229B7">
        <w:rPr>
          <w:color w:val="000000"/>
          <w:spacing w:val="5"/>
          <w:szCs w:val="19"/>
          <w:shd w:val="clear" w:color="auto" w:fill="FFFFFF"/>
          <w:lang w:val="ru-RU"/>
        </w:rPr>
        <w:t>учасників</w:t>
      </w:r>
      <w:proofErr w:type="spellEnd"/>
      <w:r w:rsidRPr="000229B7">
        <w:rPr>
          <w:color w:val="000000"/>
          <w:spacing w:val="5"/>
          <w:szCs w:val="19"/>
          <w:shd w:val="clear" w:color="auto" w:fill="FFFFFF"/>
          <w:lang w:val="ru-RU"/>
        </w:rPr>
        <w:t>.</w:t>
      </w:r>
    </w:p>
    <w:p w:rsidR="00122ED5" w:rsidRPr="00F84688" w:rsidRDefault="00122ED5" w:rsidP="00122ED5">
      <w:pPr>
        <w:widowControl w:val="0"/>
        <w:shd w:val="clear" w:color="auto" w:fill="FFFFFF"/>
        <w:jc w:val="both"/>
        <w:rPr>
          <w:color w:val="000000"/>
          <w:spacing w:val="5"/>
          <w:shd w:val="clear" w:color="auto" w:fill="FFFFFF"/>
          <w:lang w:val="ru-RU"/>
        </w:rPr>
      </w:pPr>
      <w:proofErr w:type="spellStart"/>
      <w:r w:rsidRPr="000229B7">
        <w:rPr>
          <w:color w:val="000000"/>
          <w:spacing w:val="5"/>
          <w:shd w:val="clear" w:color="auto" w:fill="FFFFFF"/>
          <w:lang w:val="ru-RU"/>
        </w:rPr>
        <w:t>Вартість</w:t>
      </w:r>
      <w:proofErr w:type="spellEnd"/>
      <w:r w:rsidRPr="000229B7">
        <w:rPr>
          <w:color w:val="000000"/>
          <w:spacing w:val="5"/>
          <w:shd w:val="clear" w:color="auto" w:fill="FFFFFF"/>
          <w:lang w:val="ru-RU"/>
        </w:rPr>
        <w:t xml:space="preserve"> </w:t>
      </w:r>
      <w:proofErr w:type="spellStart"/>
      <w:r w:rsidRPr="000229B7">
        <w:rPr>
          <w:color w:val="000000"/>
          <w:spacing w:val="5"/>
          <w:shd w:val="clear" w:color="auto" w:fill="FFFFFF"/>
          <w:lang w:val="ru-RU"/>
        </w:rPr>
        <w:t>чистих</w:t>
      </w:r>
      <w:proofErr w:type="spellEnd"/>
      <w:r w:rsidRPr="000229B7">
        <w:rPr>
          <w:color w:val="000000"/>
          <w:spacing w:val="5"/>
          <w:shd w:val="clear" w:color="auto" w:fill="FFFFFF"/>
          <w:lang w:val="ru-RU"/>
        </w:rPr>
        <w:t xml:space="preserve"> </w:t>
      </w:r>
      <w:proofErr w:type="spellStart"/>
      <w:r w:rsidRPr="000229B7">
        <w:rPr>
          <w:color w:val="000000"/>
          <w:spacing w:val="5"/>
          <w:shd w:val="clear" w:color="auto" w:fill="FFFFFF"/>
          <w:lang w:val="ru-RU"/>
        </w:rPr>
        <w:t>активів</w:t>
      </w:r>
      <w:proofErr w:type="spellEnd"/>
      <w:r w:rsidRPr="000229B7">
        <w:rPr>
          <w:color w:val="000000"/>
          <w:spacing w:val="5"/>
          <w:shd w:val="clear" w:color="auto" w:fill="FFFFFF"/>
          <w:lang w:val="ru-RU"/>
        </w:rPr>
        <w:t xml:space="preserve"> </w:t>
      </w:r>
      <w:proofErr w:type="spellStart"/>
      <w:r w:rsidRPr="000229B7">
        <w:rPr>
          <w:color w:val="000000"/>
          <w:spacing w:val="5"/>
          <w:shd w:val="clear" w:color="auto" w:fill="FFFFFF"/>
          <w:lang w:val="ru-RU"/>
        </w:rPr>
        <w:t>підприємства</w:t>
      </w:r>
      <w:proofErr w:type="spellEnd"/>
      <w:r w:rsidRPr="000229B7">
        <w:rPr>
          <w:color w:val="000000"/>
          <w:spacing w:val="5"/>
          <w:shd w:val="clear" w:color="auto" w:fill="FFFFFF"/>
          <w:lang w:val="ru-RU"/>
        </w:rPr>
        <w:t xml:space="preserve"> станом на 31 </w:t>
      </w:r>
      <w:proofErr w:type="spellStart"/>
      <w:r w:rsidRPr="000229B7">
        <w:rPr>
          <w:color w:val="000000"/>
          <w:spacing w:val="5"/>
          <w:shd w:val="clear" w:color="auto" w:fill="FFFFFF"/>
          <w:lang w:val="ru-RU"/>
        </w:rPr>
        <w:t>грудня</w:t>
      </w:r>
      <w:proofErr w:type="spellEnd"/>
      <w:r w:rsidRPr="000229B7">
        <w:rPr>
          <w:color w:val="000000"/>
          <w:spacing w:val="5"/>
          <w:shd w:val="clear" w:color="auto" w:fill="FFFFFF"/>
          <w:lang w:val="ru-RU"/>
        </w:rPr>
        <w:t xml:space="preserve"> 201</w:t>
      </w:r>
      <w:r w:rsidR="00F26205" w:rsidRPr="000229B7">
        <w:rPr>
          <w:color w:val="000000"/>
          <w:spacing w:val="5"/>
          <w:shd w:val="clear" w:color="auto" w:fill="FFFFFF"/>
          <w:lang w:val="ru-RU"/>
        </w:rPr>
        <w:t>7</w:t>
      </w:r>
      <w:r w:rsidR="008D7DAF" w:rsidRPr="000229B7">
        <w:rPr>
          <w:color w:val="000000"/>
          <w:spacing w:val="5"/>
          <w:shd w:val="clear" w:color="auto" w:fill="FFFFFF"/>
          <w:lang w:val="ru-RU"/>
        </w:rPr>
        <w:t xml:space="preserve"> р. </w:t>
      </w:r>
      <w:r w:rsidR="002B0FC5" w:rsidRPr="000229B7">
        <w:rPr>
          <w:color w:val="000000"/>
          <w:spacing w:val="5"/>
          <w:shd w:val="clear" w:color="auto" w:fill="FFFFFF"/>
          <w:lang w:val="ru-RU"/>
        </w:rPr>
        <w:t xml:space="preserve"> </w:t>
      </w:r>
      <w:r w:rsidR="00AB4E9A" w:rsidRPr="000229B7">
        <w:rPr>
          <w:color w:val="000000"/>
          <w:spacing w:val="5"/>
          <w:shd w:val="clear" w:color="auto" w:fill="FFFFFF"/>
          <w:lang w:val="ru-RU"/>
        </w:rPr>
        <w:t>С</w:t>
      </w:r>
      <w:r w:rsidR="008D7DAF" w:rsidRPr="000229B7">
        <w:rPr>
          <w:color w:val="000000"/>
          <w:spacing w:val="5"/>
          <w:shd w:val="clear" w:color="auto" w:fill="FFFFFF"/>
          <w:lang w:val="ru-RU"/>
        </w:rPr>
        <w:t>тановить</w:t>
      </w:r>
      <w:r w:rsidR="00AB4E9A" w:rsidRPr="000229B7">
        <w:rPr>
          <w:color w:val="000000"/>
          <w:spacing w:val="5"/>
          <w:shd w:val="clear" w:color="auto" w:fill="FFFFFF"/>
          <w:lang w:val="ru-RU"/>
        </w:rPr>
        <w:t xml:space="preserve"> </w:t>
      </w:r>
      <w:r w:rsidR="00616AB9">
        <w:rPr>
          <w:color w:val="000000"/>
          <w:spacing w:val="5"/>
          <w:shd w:val="clear" w:color="auto" w:fill="FFFFFF"/>
          <w:lang w:val="ru-RU"/>
        </w:rPr>
        <w:t>7103</w:t>
      </w:r>
      <w:bookmarkStart w:id="2" w:name="_GoBack"/>
      <w:bookmarkEnd w:id="2"/>
      <w:r w:rsidRPr="000229B7">
        <w:rPr>
          <w:color w:val="000000"/>
          <w:spacing w:val="5"/>
          <w:shd w:val="clear" w:color="auto" w:fill="FFFFFF"/>
        </w:rPr>
        <w:t xml:space="preserve"> </w:t>
      </w:r>
      <w:r w:rsidRPr="000229B7">
        <w:rPr>
          <w:color w:val="000000"/>
          <w:spacing w:val="5"/>
          <w:shd w:val="clear" w:color="auto" w:fill="FFFFFF"/>
          <w:lang w:val="ru-RU"/>
        </w:rPr>
        <w:t>тис. грн.</w:t>
      </w:r>
      <w:r w:rsidR="00F84688" w:rsidRPr="000229B7">
        <w:rPr>
          <w:color w:val="000000"/>
          <w:spacing w:val="5"/>
          <w:shd w:val="clear" w:color="auto" w:fill="FFFFFF"/>
          <w:lang w:val="ru-RU"/>
        </w:rPr>
        <w:t xml:space="preserve"> </w:t>
      </w:r>
    </w:p>
    <w:p w:rsidR="00682BE6" w:rsidRDefault="00682BE6" w:rsidP="00122ED5">
      <w:pPr>
        <w:widowControl w:val="0"/>
        <w:shd w:val="clear" w:color="auto" w:fill="FFFFFF"/>
        <w:jc w:val="both"/>
        <w:rPr>
          <w:color w:val="000000"/>
          <w:spacing w:val="5"/>
          <w:shd w:val="clear" w:color="auto" w:fill="FFFFFF"/>
          <w:lang w:val="ru-RU"/>
        </w:rPr>
      </w:pPr>
    </w:p>
    <w:p w:rsidR="007E1C16" w:rsidRPr="004E04FF" w:rsidRDefault="007E1C16" w:rsidP="00D41F79">
      <w:pPr>
        <w:pStyle w:val="ad"/>
        <w:ind w:right="56" w:firstLine="567"/>
        <w:contextualSpacing/>
        <w:jc w:val="both"/>
        <w:rPr>
          <w:rStyle w:val="595pt0pt"/>
          <w:rFonts w:ascii="Times New Roman" w:eastAsia="Arial Narrow" w:hAnsi="Times New Roman"/>
          <w:b/>
          <w:i/>
          <w:sz w:val="24"/>
          <w:szCs w:val="24"/>
        </w:rPr>
      </w:pPr>
      <w:r w:rsidRPr="004E04FF">
        <w:rPr>
          <w:rStyle w:val="595pt0pt"/>
          <w:rFonts w:ascii="Times New Roman" w:eastAsia="Arial Narrow" w:hAnsi="Times New Roman"/>
          <w:b/>
          <w:i/>
          <w:sz w:val="24"/>
          <w:szCs w:val="24"/>
        </w:rPr>
        <w:t xml:space="preserve">8. </w:t>
      </w:r>
      <w:r w:rsidRPr="004E04FF">
        <w:rPr>
          <w:rStyle w:val="595pt0pt"/>
          <w:rFonts w:ascii="Times New Roman" w:eastAsia="Calibri" w:hAnsi="Times New Roman"/>
          <w:b/>
          <w:sz w:val="24"/>
          <w:szCs w:val="24"/>
        </w:rPr>
        <w:t>Операції з пов’язаними сторонами</w:t>
      </w:r>
      <w:r w:rsidRPr="004E04FF">
        <w:rPr>
          <w:rStyle w:val="595pt0pt"/>
          <w:rFonts w:ascii="Times New Roman" w:eastAsia="Calibri" w:hAnsi="Times New Roman"/>
          <w:b/>
          <w:i/>
          <w:sz w:val="24"/>
          <w:szCs w:val="24"/>
        </w:rPr>
        <w:t>.</w:t>
      </w:r>
      <w:r w:rsidRPr="004E04FF">
        <w:rPr>
          <w:rStyle w:val="595pt0pt"/>
          <w:rFonts w:ascii="Times New Roman" w:eastAsia="Arial Narrow" w:hAnsi="Times New Roman"/>
          <w:b/>
          <w:i/>
          <w:sz w:val="24"/>
          <w:szCs w:val="24"/>
        </w:rPr>
        <w:t xml:space="preserve"> </w:t>
      </w:r>
    </w:p>
    <w:p w:rsidR="007E1C16" w:rsidRDefault="007E1C16" w:rsidP="00D41F79">
      <w:pPr>
        <w:pStyle w:val="ad"/>
        <w:ind w:right="56" w:firstLine="567"/>
        <w:contextualSpacing/>
        <w:jc w:val="both"/>
        <w:rPr>
          <w:rStyle w:val="595pt0pt"/>
          <w:rFonts w:ascii="Times New Roman" w:eastAsia="Arial Narrow" w:hAnsi="Times New Roman"/>
          <w:sz w:val="24"/>
          <w:szCs w:val="24"/>
        </w:rPr>
      </w:pPr>
      <w:r w:rsidRPr="004E04FF">
        <w:rPr>
          <w:rStyle w:val="595pt0pt"/>
          <w:rFonts w:ascii="Times New Roman" w:eastAsia="Arial Narrow" w:hAnsi="Times New Roman"/>
          <w:sz w:val="24"/>
          <w:szCs w:val="24"/>
        </w:rPr>
        <w:t xml:space="preserve">Для цілей складання фінансової звітності, сторони вважаються пов’язаними у відповідності до визначень у МСФЗ 24 «Розкриття інформації  про пов’язанні сторони». Сторони, як правило, пов'язані, якщо вони перебувають під загальним контролем, або одна зі сторін має можливість контролювати іншу або може справити значний вплив на іншу сторону при прийнятті фінансових та операційних рішень. При розгляді кожної можливої пов'язаної сторони, особлива увага приділяється змісту відносин, а не тільки їх юридичній формі.  </w:t>
      </w:r>
    </w:p>
    <w:p w:rsidR="00682BE6" w:rsidRDefault="00682BE6" w:rsidP="00D41F79">
      <w:pPr>
        <w:pStyle w:val="ad"/>
        <w:ind w:right="56" w:firstLine="567"/>
        <w:contextualSpacing/>
        <w:jc w:val="both"/>
        <w:rPr>
          <w:rStyle w:val="595pt0pt"/>
          <w:rFonts w:ascii="Times New Roman" w:eastAsia="Arial Narrow" w:hAnsi="Times New Roman"/>
          <w:sz w:val="24"/>
          <w:szCs w:val="24"/>
        </w:rPr>
      </w:pPr>
    </w:p>
    <w:p w:rsidR="00682BE6" w:rsidRPr="004E04FF" w:rsidRDefault="00682BE6" w:rsidP="00D41F79">
      <w:pPr>
        <w:pStyle w:val="ad"/>
        <w:ind w:right="56" w:firstLine="567"/>
        <w:contextualSpacing/>
        <w:jc w:val="both"/>
        <w:rPr>
          <w:rStyle w:val="595pt0pt"/>
          <w:rFonts w:ascii="Times New Roman" w:eastAsia="Arial Narrow" w:hAnsi="Times New Roman"/>
          <w:sz w:val="24"/>
          <w:szCs w:val="24"/>
        </w:rPr>
      </w:pPr>
    </w:p>
    <w:tbl>
      <w:tblPr>
        <w:tblpPr w:leftFromText="180" w:rightFromText="180" w:vertAnchor="text" w:horzAnchor="margin" w:tblpY="225"/>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0"/>
        <w:gridCol w:w="4174"/>
      </w:tblGrid>
      <w:tr w:rsidR="007E1C16" w:rsidRPr="004E04FF">
        <w:tc>
          <w:tcPr>
            <w:tcW w:w="5680" w:type="dxa"/>
          </w:tcPr>
          <w:p w:rsidR="007E1C16" w:rsidRPr="004E04FF" w:rsidRDefault="007E1C16" w:rsidP="00D41F79">
            <w:pPr>
              <w:pStyle w:val="40"/>
              <w:shd w:val="clear" w:color="auto" w:fill="auto"/>
              <w:tabs>
                <w:tab w:val="right" w:pos="9275"/>
              </w:tabs>
              <w:spacing w:before="0" w:after="0" w:line="240" w:lineRule="auto"/>
              <w:ind w:right="56" w:firstLine="567"/>
              <w:contextualSpacing/>
              <w:jc w:val="center"/>
              <w:rPr>
                <w:rStyle w:val="4"/>
                <w:rFonts w:ascii="Times New Roman" w:hAnsi="Times New Roman"/>
                <w:sz w:val="24"/>
                <w:szCs w:val="24"/>
                <w:lang w:val="uk-UA" w:eastAsia="uk-UA"/>
              </w:rPr>
            </w:pPr>
            <w:r w:rsidRPr="004E04FF">
              <w:rPr>
                <w:rStyle w:val="4"/>
                <w:rFonts w:ascii="Times New Roman" w:hAnsi="Times New Roman"/>
                <w:sz w:val="24"/>
                <w:szCs w:val="24"/>
                <w:lang w:val="uk-UA" w:eastAsia="uk-UA"/>
              </w:rPr>
              <w:t>Список пов'язаних сторін</w:t>
            </w:r>
            <w:r w:rsidR="00D41F79" w:rsidRPr="004E04FF">
              <w:rPr>
                <w:rStyle w:val="4"/>
                <w:rFonts w:ascii="Times New Roman" w:hAnsi="Times New Roman"/>
                <w:sz w:val="24"/>
                <w:szCs w:val="24"/>
                <w:lang w:val="uk-UA" w:eastAsia="uk-UA"/>
              </w:rPr>
              <w:t xml:space="preserve"> юридичних осіб</w:t>
            </w:r>
          </w:p>
        </w:tc>
        <w:tc>
          <w:tcPr>
            <w:tcW w:w="4174" w:type="dxa"/>
          </w:tcPr>
          <w:p w:rsidR="007E1C16" w:rsidRPr="004E04FF" w:rsidRDefault="007E1C16" w:rsidP="00D41F79">
            <w:pPr>
              <w:pStyle w:val="40"/>
              <w:shd w:val="clear" w:color="auto" w:fill="auto"/>
              <w:tabs>
                <w:tab w:val="right" w:pos="9275"/>
              </w:tabs>
              <w:spacing w:before="0" w:after="0" w:line="240" w:lineRule="auto"/>
              <w:ind w:right="56" w:firstLine="567"/>
              <w:contextualSpacing/>
              <w:jc w:val="center"/>
              <w:rPr>
                <w:rStyle w:val="4"/>
                <w:rFonts w:ascii="Times New Roman" w:hAnsi="Times New Roman"/>
                <w:sz w:val="24"/>
                <w:szCs w:val="24"/>
                <w:lang w:val="uk-UA" w:eastAsia="uk-UA"/>
              </w:rPr>
            </w:pPr>
            <w:r w:rsidRPr="004E04FF">
              <w:rPr>
                <w:rStyle w:val="4"/>
                <w:rFonts w:ascii="Times New Roman" w:hAnsi="Times New Roman"/>
                <w:sz w:val="24"/>
                <w:szCs w:val="24"/>
                <w:lang w:val="uk-UA" w:eastAsia="uk-UA"/>
              </w:rPr>
              <w:t>Статус</w:t>
            </w:r>
          </w:p>
        </w:tc>
      </w:tr>
      <w:tr w:rsidR="007E1C16" w:rsidRPr="004E04FF">
        <w:tc>
          <w:tcPr>
            <w:tcW w:w="5680" w:type="dxa"/>
          </w:tcPr>
          <w:p w:rsidR="007E1C16" w:rsidRPr="00D664D2" w:rsidRDefault="0030074A" w:rsidP="0044228A">
            <w:pPr>
              <w:pStyle w:val="a7"/>
              <w:spacing w:after="0"/>
              <w:ind w:right="56"/>
              <w:contextualSpacing/>
              <w:rPr>
                <w:rStyle w:val="HTML0"/>
                <w:rFonts w:ascii="Times New Roman" w:hAnsi="Times New Roman" w:cs="Times New Roman"/>
                <w:sz w:val="22"/>
                <w:szCs w:val="22"/>
                <w:highlight w:val="yellow"/>
              </w:rPr>
            </w:pPr>
            <w:r w:rsidRPr="00D664D2">
              <w:rPr>
                <w:b/>
                <w:i/>
                <w:sz w:val="22"/>
                <w:szCs w:val="22"/>
                <w:u w:val="single"/>
              </w:rPr>
              <w:t xml:space="preserve"> </w:t>
            </w:r>
            <w:r w:rsidR="00965578" w:rsidRPr="00D664D2">
              <w:rPr>
                <w:b/>
                <w:i/>
                <w:sz w:val="22"/>
                <w:szCs w:val="22"/>
                <w:u w:val="single"/>
              </w:rPr>
              <w:t xml:space="preserve"> </w:t>
            </w:r>
            <w:r w:rsidR="0044228A" w:rsidRPr="00D664D2">
              <w:rPr>
                <w:b/>
                <w:i/>
                <w:sz w:val="22"/>
                <w:szCs w:val="22"/>
                <w:u w:val="single"/>
              </w:rPr>
              <w:t xml:space="preserve"> </w:t>
            </w:r>
            <w:r w:rsidR="00D664D2" w:rsidRPr="00D664D2">
              <w:rPr>
                <w:b/>
                <w:i/>
                <w:sz w:val="22"/>
                <w:szCs w:val="22"/>
                <w:u w:val="single"/>
              </w:rPr>
              <w:t xml:space="preserve"> ТОВ «ЮЛС КОМПАНІ»</w:t>
            </w:r>
            <w:r w:rsidR="00D664D2" w:rsidRPr="00D664D2">
              <w:rPr>
                <w:sz w:val="22"/>
                <w:szCs w:val="22"/>
              </w:rPr>
              <w:t xml:space="preserve">, код ЄДРПОУ </w:t>
            </w:r>
            <w:r w:rsidR="00D664D2" w:rsidRPr="00D664D2">
              <w:rPr>
                <w:rFonts w:ascii="Arial" w:hAnsi="Arial" w:cs="Arial"/>
                <w:sz w:val="22"/>
                <w:szCs w:val="22"/>
                <w:shd w:val="clear" w:color="auto" w:fill="FFFFFF"/>
              </w:rPr>
              <w:t>40169398</w:t>
            </w:r>
            <w:r w:rsidR="00D664D2" w:rsidRPr="00D664D2">
              <w:rPr>
                <w:sz w:val="22"/>
                <w:szCs w:val="22"/>
              </w:rPr>
              <w:t xml:space="preserve">, розташоване за адресою: </w:t>
            </w:r>
            <w:r w:rsidR="00D664D2" w:rsidRPr="00D664D2">
              <w:rPr>
                <w:rFonts w:ascii="Arial" w:hAnsi="Arial" w:cs="Arial"/>
                <w:sz w:val="22"/>
                <w:szCs w:val="22"/>
                <w:shd w:val="clear" w:color="auto" w:fill="FFFFFF"/>
              </w:rPr>
              <w:t xml:space="preserve">03187, </w:t>
            </w:r>
            <w:proofErr w:type="spellStart"/>
            <w:r w:rsidR="00D664D2" w:rsidRPr="00D664D2">
              <w:rPr>
                <w:rFonts w:ascii="Arial" w:hAnsi="Arial" w:cs="Arial"/>
                <w:sz w:val="22"/>
                <w:szCs w:val="22"/>
                <w:shd w:val="clear" w:color="auto" w:fill="FFFFFF"/>
              </w:rPr>
              <w:t>м.Київ</w:t>
            </w:r>
            <w:proofErr w:type="spellEnd"/>
            <w:r w:rsidR="00D664D2" w:rsidRPr="00D664D2">
              <w:rPr>
                <w:rFonts w:ascii="Arial" w:hAnsi="Arial" w:cs="Arial"/>
                <w:sz w:val="22"/>
                <w:szCs w:val="22"/>
                <w:shd w:val="clear" w:color="auto" w:fill="FFFFFF"/>
              </w:rPr>
              <w:t>, Голосіївський район, ВУЛИЦЯ АКАДЕМІКА ЗАБОЛОТНОГО, будинок 48 А</w:t>
            </w:r>
          </w:p>
        </w:tc>
        <w:tc>
          <w:tcPr>
            <w:tcW w:w="4174" w:type="dxa"/>
          </w:tcPr>
          <w:p w:rsidR="007E1C16" w:rsidRPr="004E04FF" w:rsidRDefault="0030074A" w:rsidP="00D41F79">
            <w:pPr>
              <w:pStyle w:val="40"/>
              <w:shd w:val="clear" w:color="auto" w:fill="auto"/>
              <w:tabs>
                <w:tab w:val="right" w:pos="9275"/>
              </w:tabs>
              <w:spacing w:before="0" w:after="0" w:line="240" w:lineRule="auto"/>
              <w:ind w:right="56" w:firstLine="567"/>
              <w:contextualSpacing/>
              <w:jc w:val="left"/>
              <w:rPr>
                <w:rStyle w:val="HTML0"/>
                <w:rFonts w:ascii="Times New Roman" w:eastAsia="Calibri" w:hAnsi="Times New Roman" w:cs="Times New Roman"/>
                <w:i w:val="0"/>
                <w:sz w:val="24"/>
                <w:szCs w:val="24"/>
                <w:lang w:val="uk-UA" w:eastAsia="uk-UA"/>
              </w:rPr>
            </w:pPr>
            <w:r w:rsidRPr="004E04FF">
              <w:rPr>
                <w:rStyle w:val="HTML0"/>
                <w:rFonts w:ascii="Times New Roman" w:eastAsia="Calibri" w:hAnsi="Times New Roman" w:cs="Times New Roman"/>
                <w:i w:val="0"/>
                <w:sz w:val="24"/>
                <w:szCs w:val="24"/>
                <w:lang w:val="uk-UA" w:eastAsia="uk-UA"/>
              </w:rPr>
              <w:t xml:space="preserve">                  учасник</w:t>
            </w:r>
          </w:p>
        </w:tc>
      </w:tr>
      <w:tr w:rsidR="00D5057D" w:rsidRPr="004E04FF">
        <w:tc>
          <w:tcPr>
            <w:tcW w:w="5680" w:type="dxa"/>
          </w:tcPr>
          <w:p w:rsidR="00D5057D" w:rsidRDefault="00D664D2" w:rsidP="00D664D2">
            <w:pPr>
              <w:pStyle w:val="a7"/>
              <w:spacing w:after="0"/>
              <w:ind w:right="56"/>
              <w:contextualSpacing/>
            </w:pPr>
            <w:r>
              <w:lastRenderedPageBreak/>
              <w:t>Гончарук Олег Петрович</w:t>
            </w:r>
            <w:r w:rsidR="00D5057D" w:rsidRPr="00331D7D">
              <w:t xml:space="preserve">, паспорт серії </w:t>
            </w:r>
            <w:r>
              <w:t>СН 030986</w:t>
            </w:r>
            <w:r w:rsidR="00D5057D" w:rsidRPr="00331D7D">
              <w:t xml:space="preserve">, виданий </w:t>
            </w:r>
            <w:r>
              <w:t xml:space="preserve">Харківським РУГУМВС України в </w:t>
            </w:r>
            <w:proofErr w:type="spellStart"/>
            <w:r>
              <w:t>м.Києві</w:t>
            </w:r>
            <w:proofErr w:type="spellEnd"/>
            <w:r>
              <w:t xml:space="preserve"> 03.10.1995р</w:t>
            </w:r>
            <w:r w:rsidR="00D5057D" w:rsidRPr="00331D7D">
              <w:t xml:space="preserve">: м. Київ, вул. </w:t>
            </w:r>
            <w:r>
              <w:t>Декабристів 6Б кв.1</w:t>
            </w:r>
            <w:r w:rsidR="00D5057D" w:rsidRPr="00331D7D">
              <w:t xml:space="preserve">, ідентифікаційний номер  </w:t>
            </w:r>
            <w:r>
              <w:t>2881816394</w:t>
            </w:r>
          </w:p>
          <w:p w:rsidR="00F84688" w:rsidRPr="00F84688" w:rsidRDefault="00F84688" w:rsidP="00D664D2">
            <w:pPr>
              <w:pStyle w:val="a7"/>
              <w:spacing w:after="0"/>
              <w:ind w:right="56"/>
              <w:contextualSpacing/>
              <w:rPr>
                <w:szCs w:val="24"/>
                <w:lang w:val="ru-RU"/>
              </w:rPr>
            </w:pPr>
          </w:p>
        </w:tc>
        <w:tc>
          <w:tcPr>
            <w:tcW w:w="4174" w:type="dxa"/>
          </w:tcPr>
          <w:p w:rsidR="00D5057D" w:rsidRPr="004E04FF" w:rsidRDefault="00D5057D" w:rsidP="00D41F79">
            <w:pPr>
              <w:pStyle w:val="40"/>
              <w:shd w:val="clear" w:color="auto" w:fill="auto"/>
              <w:tabs>
                <w:tab w:val="right" w:pos="9275"/>
              </w:tabs>
              <w:spacing w:before="0" w:after="0" w:line="240" w:lineRule="auto"/>
              <w:ind w:right="56" w:firstLine="567"/>
              <w:contextualSpacing/>
              <w:jc w:val="left"/>
              <w:rPr>
                <w:rStyle w:val="HTML0"/>
                <w:rFonts w:ascii="Times New Roman" w:eastAsia="Calibri" w:hAnsi="Times New Roman" w:cs="Times New Roman"/>
                <w:i w:val="0"/>
                <w:sz w:val="24"/>
                <w:szCs w:val="24"/>
                <w:lang w:val="uk-UA" w:eastAsia="uk-UA"/>
              </w:rPr>
            </w:pPr>
            <w:r>
              <w:rPr>
                <w:rStyle w:val="HTML0"/>
                <w:rFonts w:ascii="Times New Roman" w:eastAsia="Calibri" w:hAnsi="Times New Roman" w:cs="Times New Roman"/>
                <w:i w:val="0"/>
                <w:sz w:val="24"/>
                <w:szCs w:val="24"/>
                <w:lang w:val="uk-UA" w:eastAsia="uk-UA"/>
              </w:rPr>
              <w:t xml:space="preserve">                    </w:t>
            </w:r>
            <w:r w:rsidRPr="0026041E">
              <w:rPr>
                <w:rStyle w:val="HTML0"/>
                <w:rFonts w:ascii="Times New Roman" w:eastAsia="Calibri" w:hAnsi="Times New Roman" w:cs="Times New Roman"/>
                <w:i w:val="0"/>
                <w:sz w:val="24"/>
                <w:szCs w:val="24"/>
                <w:lang w:val="uk-UA" w:eastAsia="uk-UA"/>
              </w:rPr>
              <w:t>Директор</w:t>
            </w:r>
            <w:r>
              <w:rPr>
                <w:rStyle w:val="HTML0"/>
                <w:rFonts w:ascii="Times New Roman" w:eastAsia="Calibri" w:hAnsi="Times New Roman" w:cs="Times New Roman"/>
                <w:i w:val="0"/>
                <w:sz w:val="24"/>
                <w:szCs w:val="24"/>
                <w:lang w:val="uk-UA" w:eastAsia="uk-UA"/>
              </w:rPr>
              <w:t xml:space="preserve">     </w:t>
            </w:r>
          </w:p>
        </w:tc>
      </w:tr>
    </w:tbl>
    <w:p w:rsidR="007E1C16" w:rsidRPr="004E04FF" w:rsidRDefault="00B15C84" w:rsidP="00D41F79">
      <w:pPr>
        <w:pStyle w:val="a7"/>
        <w:spacing w:after="0"/>
        <w:ind w:right="56" w:firstLine="567"/>
        <w:contextualSpacing/>
        <w:rPr>
          <w:rStyle w:val="10pt0pt"/>
          <w:rFonts w:eastAsia="Calibri"/>
          <w:b w:val="0"/>
          <w:i w:val="0"/>
          <w:sz w:val="24"/>
          <w:szCs w:val="24"/>
          <w:u w:val="none"/>
          <w:lang w:eastAsia="en-US"/>
        </w:rPr>
      </w:pPr>
      <w:r w:rsidRPr="004E04FF">
        <w:rPr>
          <w:rStyle w:val="10pt0pt"/>
          <w:rFonts w:eastAsia="Calibri"/>
          <w:b w:val="0"/>
          <w:i w:val="0"/>
          <w:sz w:val="24"/>
          <w:szCs w:val="24"/>
          <w:u w:val="none"/>
          <w:lang w:eastAsia="en-US"/>
        </w:rPr>
        <w:t>Операці</w:t>
      </w:r>
      <w:r w:rsidR="000862E3" w:rsidRPr="004E04FF">
        <w:rPr>
          <w:rStyle w:val="10pt0pt"/>
          <w:rFonts w:eastAsia="Calibri"/>
          <w:b w:val="0"/>
          <w:i w:val="0"/>
          <w:sz w:val="24"/>
          <w:szCs w:val="24"/>
          <w:u w:val="none"/>
          <w:lang w:eastAsia="en-US"/>
        </w:rPr>
        <w:t>ї</w:t>
      </w:r>
      <w:r w:rsidRPr="004E04FF">
        <w:rPr>
          <w:rStyle w:val="10pt0pt"/>
          <w:rFonts w:eastAsia="Calibri"/>
          <w:b w:val="0"/>
          <w:i w:val="0"/>
          <w:sz w:val="24"/>
          <w:szCs w:val="24"/>
          <w:u w:val="none"/>
          <w:lang w:eastAsia="en-US"/>
        </w:rPr>
        <w:t xml:space="preserve"> з пов</w:t>
      </w:r>
      <w:r w:rsidR="00151D5C" w:rsidRPr="004E04FF">
        <w:rPr>
          <w:rStyle w:val="10pt0pt"/>
          <w:rFonts w:eastAsia="Calibri"/>
          <w:b w:val="0"/>
          <w:i w:val="0"/>
          <w:sz w:val="24"/>
          <w:szCs w:val="24"/>
          <w:u w:val="none"/>
          <w:lang w:eastAsia="en-US"/>
        </w:rPr>
        <w:t>’</w:t>
      </w:r>
      <w:r w:rsidRPr="004E04FF">
        <w:rPr>
          <w:rStyle w:val="10pt0pt"/>
          <w:rFonts w:eastAsia="Calibri"/>
          <w:b w:val="0"/>
          <w:i w:val="0"/>
          <w:sz w:val="24"/>
          <w:szCs w:val="24"/>
          <w:u w:val="none"/>
          <w:lang w:eastAsia="en-US"/>
        </w:rPr>
        <w:t xml:space="preserve">язаними  сторонами в звітному періоді </w:t>
      </w:r>
      <w:r w:rsidR="000862E3" w:rsidRPr="004E04FF">
        <w:rPr>
          <w:rStyle w:val="10pt0pt"/>
          <w:rFonts w:eastAsia="Calibri"/>
          <w:b w:val="0"/>
          <w:i w:val="0"/>
          <w:sz w:val="24"/>
          <w:szCs w:val="24"/>
          <w:u w:val="none"/>
          <w:lang w:eastAsia="en-US"/>
        </w:rPr>
        <w:t>відсутні</w:t>
      </w:r>
      <w:r w:rsidRPr="004E04FF">
        <w:rPr>
          <w:rStyle w:val="10pt0pt"/>
          <w:rFonts w:eastAsia="Calibri"/>
          <w:b w:val="0"/>
          <w:i w:val="0"/>
          <w:sz w:val="24"/>
          <w:szCs w:val="24"/>
          <w:u w:val="none"/>
          <w:lang w:eastAsia="en-US"/>
        </w:rPr>
        <w:t>.</w:t>
      </w:r>
    </w:p>
    <w:p w:rsidR="007E1C16" w:rsidRPr="004E04FF" w:rsidRDefault="007E1C16" w:rsidP="00D41F79">
      <w:pPr>
        <w:pStyle w:val="a7"/>
        <w:spacing w:after="0"/>
        <w:ind w:right="56" w:firstLine="567"/>
        <w:contextualSpacing/>
        <w:rPr>
          <w:rStyle w:val="10pt0pt"/>
          <w:rFonts w:eastAsia="Calibri"/>
          <w:b w:val="0"/>
          <w:i w:val="0"/>
          <w:sz w:val="24"/>
          <w:szCs w:val="24"/>
          <w:lang w:eastAsia="en-US"/>
        </w:rPr>
      </w:pPr>
    </w:p>
    <w:p w:rsidR="007E1C16" w:rsidRPr="004E04FF" w:rsidRDefault="007E1C16" w:rsidP="00D41F79">
      <w:pPr>
        <w:pStyle w:val="3"/>
        <w:shd w:val="clear" w:color="auto" w:fill="auto"/>
        <w:spacing w:line="240" w:lineRule="auto"/>
        <w:ind w:right="56" w:firstLine="567"/>
        <w:contextualSpacing/>
        <w:jc w:val="both"/>
        <w:rPr>
          <w:sz w:val="24"/>
          <w:szCs w:val="24"/>
          <w:lang w:val="uk-UA"/>
        </w:rPr>
      </w:pPr>
      <w:r w:rsidRPr="004E04FF">
        <w:rPr>
          <w:b/>
          <w:bCs/>
          <w:iCs/>
          <w:sz w:val="24"/>
          <w:szCs w:val="24"/>
          <w:lang w:val="uk-UA"/>
        </w:rPr>
        <w:t>9.</w:t>
      </w:r>
      <w:r w:rsidR="00B7528D" w:rsidRPr="004E04FF">
        <w:rPr>
          <w:bCs/>
          <w:iCs/>
          <w:sz w:val="24"/>
          <w:szCs w:val="24"/>
          <w:lang w:val="uk-UA"/>
        </w:rPr>
        <w:t xml:space="preserve"> </w:t>
      </w:r>
      <w:r w:rsidRPr="004E04FF">
        <w:rPr>
          <w:b/>
          <w:bCs/>
          <w:iCs/>
          <w:sz w:val="24"/>
          <w:szCs w:val="24"/>
          <w:lang w:val="uk-UA"/>
        </w:rPr>
        <w:t>Події, що виникли після звітної дати</w:t>
      </w:r>
      <w:r w:rsidRPr="004E04FF">
        <w:rPr>
          <w:bCs/>
          <w:iCs/>
          <w:sz w:val="24"/>
          <w:szCs w:val="24"/>
          <w:lang w:val="uk-UA"/>
        </w:rPr>
        <w:t xml:space="preserve">. </w:t>
      </w:r>
      <w:r w:rsidRPr="004E04FF">
        <w:rPr>
          <w:sz w:val="24"/>
          <w:szCs w:val="24"/>
          <w:lang w:val="uk-UA"/>
        </w:rPr>
        <w:t>При складанні фінансової звітності Товариство враховує події, що відбулися після звітної дати і відображує їх у фінансовій звітності відповідно до МСБО 10 «Події після звітного періоду». Подій після дати балансу в Товаристві не відбувалось.</w:t>
      </w:r>
    </w:p>
    <w:p w:rsidR="00195FEC" w:rsidRDefault="00195FEC" w:rsidP="00D41F79">
      <w:pPr>
        <w:widowControl w:val="0"/>
        <w:ind w:right="56" w:firstLine="567"/>
        <w:contextualSpacing/>
        <w:jc w:val="both"/>
      </w:pPr>
    </w:p>
    <w:p w:rsidR="00682BE6" w:rsidRDefault="00682BE6" w:rsidP="00D41F79">
      <w:pPr>
        <w:widowControl w:val="0"/>
        <w:ind w:right="56" w:firstLine="567"/>
        <w:contextualSpacing/>
        <w:jc w:val="both"/>
      </w:pPr>
    </w:p>
    <w:p w:rsidR="00682BE6" w:rsidRDefault="00682BE6" w:rsidP="00D41F79">
      <w:pPr>
        <w:widowControl w:val="0"/>
        <w:ind w:right="56" w:firstLine="567"/>
        <w:contextualSpacing/>
        <w:jc w:val="both"/>
      </w:pPr>
    </w:p>
    <w:p w:rsidR="00682BE6" w:rsidRPr="004E04FF" w:rsidRDefault="00682BE6" w:rsidP="00D41F79">
      <w:pPr>
        <w:widowControl w:val="0"/>
        <w:ind w:right="56" w:firstLine="567"/>
        <w:contextualSpacing/>
        <w:jc w:val="both"/>
      </w:pPr>
    </w:p>
    <w:p w:rsidR="00E33D19" w:rsidRPr="004E04FF" w:rsidRDefault="00115626" w:rsidP="00D41F79">
      <w:pPr>
        <w:widowControl w:val="0"/>
        <w:ind w:right="56" w:firstLine="567"/>
        <w:contextualSpacing/>
        <w:jc w:val="both"/>
      </w:pPr>
      <w:r w:rsidRPr="004E04FF">
        <w:t>Д</w:t>
      </w:r>
      <w:r w:rsidR="00CE5DF6" w:rsidRPr="004E04FF">
        <w:t xml:space="preserve">иректор                     </w:t>
      </w:r>
      <w:r w:rsidRPr="004E04FF">
        <w:t xml:space="preserve">                                           </w:t>
      </w:r>
      <w:r w:rsidR="00C37A70" w:rsidRPr="004E04FF">
        <w:t xml:space="preserve">  </w:t>
      </w:r>
      <w:r w:rsidR="00955E4F" w:rsidRPr="004E04FF">
        <w:t xml:space="preserve">  </w:t>
      </w:r>
    </w:p>
    <w:p w:rsidR="00CE5DF6" w:rsidRDefault="00955E4F" w:rsidP="00D41F79">
      <w:pPr>
        <w:widowControl w:val="0"/>
        <w:ind w:right="56" w:firstLine="567"/>
        <w:contextualSpacing/>
        <w:jc w:val="both"/>
      </w:pPr>
      <w:r w:rsidRPr="004E04FF">
        <w:t xml:space="preserve">ТОВ «ФК  </w:t>
      </w:r>
      <w:r w:rsidR="0057233D" w:rsidRPr="004E04FF">
        <w:t xml:space="preserve"> </w:t>
      </w:r>
      <w:r w:rsidR="00050E06">
        <w:t>«</w:t>
      </w:r>
      <w:r w:rsidR="00D664D2">
        <w:t>ФЛАЙ МАНІ</w:t>
      </w:r>
      <w:r w:rsidR="00C37A70" w:rsidRPr="004E04FF">
        <w:t xml:space="preserve"> </w:t>
      </w:r>
      <w:r w:rsidR="00CE5DF6" w:rsidRPr="004E04FF">
        <w:t>»</w:t>
      </w:r>
      <w:r w:rsidR="007D0A2F" w:rsidRPr="004E04FF">
        <w:t xml:space="preserve">  </w:t>
      </w:r>
      <w:r w:rsidR="007D0A2F" w:rsidRPr="00682BE6">
        <w:rPr>
          <w:u w:val="single"/>
        </w:rPr>
        <w:t xml:space="preserve">                   </w:t>
      </w:r>
      <w:r w:rsidR="00050E06" w:rsidRPr="00682BE6">
        <w:rPr>
          <w:u w:val="single"/>
        </w:rPr>
        <w:t xml:space="preserve">     </w:t>
      </w:r>
      <w:r w:rsidRPr="00682BE6">
        <w:rPr>
          <w:u w:val="single"/>
        </w:rPr>
        <w:t xml:space="preserve"> </w:t>
      </w:r>
      <w:r w:rsidR="00D664D2" w:rsidRPr="00682BE6">
        <w:rPr>
          <w:u w:val="single"/>
        </w:rPr>
        <w:t xml:space="preserve">     </w:t>
      </w:r>
      <w:r w:rsidR="00D664D2">
        <w:t xml:space="preserve">  </w:t>
      </w:r>
      <w:proofErr w:type="spellStart"/>
      <w:r w:rsidR="00D664D2">
        <w:t>Єрмакович</w:t>
      </w:r>
      <w:proofErr w:type="spellEnd"/>
      <w:r w:rsidR="00D664D2">
        <w:t xml:space="preserve"> Сергій Олександрович</w:t>
      </w:r>
      <w:r w:rsidRPr="004E04FF">
        <w:t xml:space="preserve">     </w:t>
      </w:r>
    </w:p>
    <w:p w:rsidR="00682BE6" w:rsidRDefault="00682BE6" w:rsidP="00D41F79">
      <w:pPr>
        <w:widowControl w:val="0"/>
        <w:ind w:right="56" w:firstLine="567"/>
        <w:contextualSpacing/>
        <w:jc w:val="both"/>
      </w:pPr>
    </w:p>
    <w:p w:rsidR="00682BE6" w:rsidRPr="004E04FF" w:rsidRDefault="00682BE6" w:rsidP="00D41F79">
      <w:pPr>
        <w:widowControl w:val="0"/>
        <w:ind w:right="56" w:firstLine="567"/>
        <w:contextualSpacing/>
        <w:jc w:val="both"/>
      </w:pPr>
    </w:p>
    <w:p w:rsidR="00CE5DF6" w:rsidRPr="004E04FF" w:rsidRDefault="00CE5DF6" w:rsidP="00D41F79">
      <w:pPr>
        <w:widowControl w:val="0"/>
        <w:ind w:right="56" w:firstLine="567"/>
        <w:contextualSpacing/>
        <w:jc w:val="both"/>
      </w:pPr>
    </w:p>
    <w:p w:rsidR="00CE5DF6" w:rsidRDefault="00CE5DF6" w:rsidP="00D41F79">
      <w:pPr>
        <w:widowControl w:val="0"/>
        <w:ind w:right="56" w:firstLine="567"/>
        <w:contextualSpacing/>
        <w:jc w:val="both"/>
      </w:pPr>
      <w:r w:rsidRPr="004E04FF">
        <w:t xml:space="preserve">Головний бухгалтер                </w:t>
      </w:r>
      <w:r w:rsidRPr="00682BE6">
        <w:rPr>
          <w:u w:val="single"/>
        </w:rPr>
        <w:t xml:space="preserve">    </w:t>
      </w:r>
      <w:r w:rsidR="00115626" w:rsidRPr="00682BE6">
        <w:rPr>
          <w:u w:val="single"/>
        </w:rPr>
        <w:t xml:space="preserve">                          </w:t>
      </w:r>
      <w:r w:rsidR="00115626" w:rsidRPr="004E04FF">
        <w:t xml:space="preserve">  </w:t>
      </w:r>
      <w:r w:rsidR="00D664D2">
        <w:t>Гончарук Олег Петрович</w:t>
      </w:r>
    </w:p>
    <w:p w:rsidR="00682BE6" w:rsidRDefault="00682BE6" w:rsidP="00D41F79">
      <w:pPr>
        <w:widowControl w:val="0"/>
        <w:ind w:right="56" w:firstLine="567"/>
        <w:contextualSpacing/>
        <w:jc w:val="both"/>
      </w:pPr>
    </w:p>
    <w:p w:rsidR="00682BE6" w:rsidRDefault="00682BE6" w:rsidP="00D41F79">
      <w:pPr>
        <w:widowControl w:val="0"/>
        <w:ind w:right="56" w:firstLine="567"/>
        <w:contextualSpacing/>
        <w:jc w:val="both"/>
      </w:pPr>
    </w:p>
    <w:p w:rsidR="00682BE6" w:rsidRPr="004E04FF" w:rsidRDefault="00682BE6" w:rsidP="00D41F79">
      <w:pPr>
        <w:widowControl w:val="0"/>
        <w:ind w:right="56" w:firstLine="567"/>
        <w:contextualSpacing/>
        <w:jc w:val="both"/>
      </w:pPr>
    </w:p>
    <w:p w:rsidR="00D41F79" w:rsidRPr="004E04FF" w:rsidRDefault="000229B7" w:rsidP="00D41F79">
      <w:pPr>
        <w:widowControl w:val="0"/>
        <w:ind w:right="56" w:firstLine="567"/>
        <w:contextualSpacing/>
        <w:jc w:val="both"/>
      </w:pPr>
      <w:r>
        <w:rPr>
          <w:lang w:val="ru-RU"/>
        </w:rPr>
        <w:t>27</w:t>
      </w:r>
      <w:r w:rsidR="0044228A" w:rsidRPr="000905C8">
        <w:t xml:space="preserve"> </w:t>
      </w:r>
      <w:proofErr w:type="spellStart"/>
      <w:proofErr w:type="gramStart"/>
      <w:r w:rsidR="00F26205">
        <w:rPr>
          <w:lang w:val="ru-RU"/>
        </w:rPr>
        <w:t>березня</w:t>
      </w:r>
      <w:proofErr w:type="spellEnd"/>
      <w:r w:rsidR="0044228A" w:rsidRPr="000905C8">
        <w:t xml:space="preserve">  201</w:t>
      </w:r>
      <w:r w:rsidR="00F26205">
        <w:rPr>
          <w:lang w:val="ru-RU"/>
        </w:rPr>
        <w:t>8</w:t>
      </w:r>
      <w:proofErr w:type="gramEnd"/>
      <w:r w:rsidR="00D41F79" w:rsidRPr="000905C8">
        <w:t>р</w:t>
      </w:r>
    </w:p>
    <w:sectPr w:rsidR="00D41F79" w:rsidRPr="004E04FF" w:rsidSect="00D41F79">
      <w:footerReference w:type="even" r:id="rId7"/>
      <w:footerReference w:type="default" r:id="rId8"/>
      <w:pgSz w:w="11906" w:h="16838"/>
      <w:pgMar w:top="567" w:right="107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9A6" w:rsidRDefault="007C39A6">
      <w:r>
        <w:separator/>
      </w:r>
    </w:p>
  </w:endnote>
  <w:endnote w:type="continuationSeparator" w:id="0">
    <w:p w:rsidR="007C39A6" w:rsidRDefault="007C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0CF" w:rsidRDefault="003600CF" w:rsidP="00BE2C5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600CF" w:rsidRDefault="003600CF" w:rsidP="00B40FA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0CF" w:rsidRDefault="003600CF" w:rsidP="00BE2C5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16AB9">
      <w:rPr>
        <w:rStyle w:val="a6"/>
        <w:noProof/>
      </w:rPr>
      <w:t>12</w:t>
    </w:r>
    <w:r>
      <w:rPr>
        <w:rStyle w:val="a6"/>
      </w:rPr>
      <w:fldChar w:fldCharType="end"/>
    </w:r>
  </w:p>
  <w:p w:rsidR="003600CF" w:rsidRDefault="003600CF" w:rsidP="00B40FA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9A6" w:rsidRDefault="007C39A6">
      <w:r>
        <w:separator/>
      </w:r>
    </w:p>
  </w:footnote>
  <w:footnote w:type="continuationSeparator" w:id="0">
    <w:p w:rsidR="007C39A6" w:rsidRDefault="007C3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2686"/>
    <w:multiLevelType w:val="hybridMultilevel"/>
    <w:tmpl w:val="164E0E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359BD"/>
    <w:multiLevelType w:val="hybridMultilevel"/>
    <w:tmpl w:val="015A48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4452B0"/>
    <w:multiLevelType w:val="hybridMultilevel"/>
    <w:tmpl w:val="D07CA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EE0BE9"/>
    <w:multiLevelType w:val="hybridMultilevel"/>
    <w:tmpl w:val="33FC9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A52F08"/>
    <w:multiLevelType w:val="hybridMultilevel"/>
    <w:tmpl w:val="03726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1A5181"/>
    <w:multiLevelType w:val="multilevel"/>
    <w:tmpl w:val="A47E21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F76DF2"/>
    <w:multiLevelType w:val="multilevel"/>
    <w:tmpl w:val="3D44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42406"/>
    <w:multiLevelType w:val="hybridMultilevel"/>
    <w:tmpl w:val="5066EFF8"/>
    <w:lvl w:ilvl="0" w:tplc="00000006">
      <w:start w:val="1"/>
      <w:numFmt w:val="bullet"/>
      <w:lvlText w:val=""/>
      <w:lvlJc w:val="left"/>
      <w:pPr>
        <w:tabs>
          <w:tab w:val="num" w:pos="760"/>
        </w:tabs>
        <w:ind w:left="760" w:hanging="360"/>
      </w:pPr>
      <w:rPr>
        <w:rFonts w:ascii="Wingdings" w:hAnsi="Wingding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AF74FE"/>
    <w:multiLevelType w:val="hybridMultilevel"/>
    <w:tmpl w:val="A8927F26"/>
    <w:lvl w:ilvl="0" w:tplc="4954A440">
      <w:start w:val="2"/>
      <w:numFmt w:val="decimal"/>
      <w:lvlText w:val="%1."/>
      <w:lvlJc w:val="left"/>
      <w:pPr>
        <w:tabs>
          <w:tab w:val="num" w:pos="360"/>
        </w:tabs>
        <w:ind w:left="360" w:hanging="36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EE04CF1"/>
    <w:multiLevelType w:val="hybridMultilevel"/>
    <w:tmpl w:val="625AAD70"/>
    <w:lvl w:ilvl="0" w:tplc="5B92678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06E0FD4"/>
    <w:multiLevelType w:val="hybridMultilevel"/>
    <w:tmpl w:val="6CBAB2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6462D6D"/>
    <w:multiLevelType w:val="hybridMultilevel"/>
    <w:tmpl w:val="DBC4A0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8EE1742"/>
    <w:multiLevelType w:val="hybridMultilevel"/>
    <w:tmpl w:val="B2CCBB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4D511F"/>
    <w:multiLevelType w:val="hybridMultilevel"/>
    <w:tmpl w:val="97647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8D2385"/>
    <w:multiLevelType w:val="hybridMultilevel"/>
    <w:tmpl w:val="67525292"/>
    <w:lvl w:ilvl="0" w:tplc="EDF43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33A2994"/>
    <w:multiLevelType w:val="hybridMultilevel"/>
    <w:tmpl w:val="1B3067EC"/>
    <w:lvl w:ilvl="0" w:tplc="FBC20EC0">
      <w:start w:val="1"/>
      <w:numFmt w:val="decimal"/>
      <w:lvlText w:val="%1."/>
      <w:lvlJc w:val="left"/>
      <w:pPr>
        <w:tabs>
          <w:tab w:val="num" w:pos="476"/>
        </w:tabs>
        <w:ind w:left="476" w:hanging="420"/>
      </w:pPr>
      <w:rPr>
        <w:rFonts w:hint="default"/>
        <w:sz w:val="22"/>
      </w:rPr>
    </w:lvl>
    <w:lvl w:ilvl="1" w:tplc="04190019" w:tentative="1">
      <w:start w:val="1"/>
      <w:numFmt w:val="lowerLetter"/>
      <w:lvlText w:val="%2."/>
      <w:lvlJc w:val="left"/>
      <w:pPr>
        <w:tabs>
          <w:tab w:val="num" w:pos="1136"/>
        </w:tabs>
        <w:ind w:left="1136" w:hanging="360"/>
      </w:pPr>
    </w:lvl>
    <w:lvl w:ilvl="2" w:tplc="0419001B" w:tentative="1">
      <w:start w:val="1"/>
      <w:numFmt w:val="lowerRoman"/>
      <w:lvlText w:val="%3."/>
      <w:lvlJc w:val="right"/>
      <w:pPr>
        <w:tabs>
          <w:tab w:val="num" w:pos="1856"/>
        </w:tabs>
        <w:ind w:left="1856" w:hanging="180"/>
      </w:pPr>
    </w:lvl>
    <w:lvl w:ilvl="3" w:tplc="0419000F" w:tentative="1">
      <w:start w:val="1"/>
      <w:numFmt w:val="decimal"/>
      <w:lvlText w:val="%4."/>
      <w:lvlJc w:val="left"/>
      <w:pPr>
        <w:tabs>
          <w:tab w:val="num" w:pos="2576"/>
        </w:tabs>
        <w:ind w:left="2576" w:hanging="360"/>
      </w:pPr>
    </w:lvl>
    <w:lvl w:ilvl="4" w:tplc="04190019" w:tentative="1">
      <w:start w:val="1"/>
      <w:numFmt w:val="lowerLetter"/>
      <w:lvlText w:val="%5."/>
      <w:lvlJc w:val="left"/>
      <w:pPr>
        <w:tabs>
          <w:tab w:val="num" w:pos="3296"/>
        </w:tabs>
        <w:ind w:left="3296" w:hanging="360"/>
      </w:pPr>
    </w:lvl>
    <w:lvl w:ilvl="5" w:tplc="0419001B" w:tentative="1">
      <w:start w:val="1"/>
      <w:numFmt w:val="lowerRoman"/>
      <w:lvlText w:val="%6."/>
      <w:lvlJc w:val="right"/>
      <w:pPr>
        <w:tabs>
          <w:tab w:val="num" w:pos="4016"/>
        </w:tabs>
        <w:ind w:left="4016" w:hanging="180"/>
      </w:pPr>
    </w:lvl>
    <w:lvl w:ilvl="6" w:tplc="0419000F" w:tentative="1">
      <w:start w:val="1"/>
      <w:numFmt w:val="decimal"/>
      <w:lvlText w:val="%7."/>
      <w:lvlJc w:val="left"/>
      <w:pPr>
        <w:tabs>
          <w:tab w:val="num" w:pos="4736"/>
        </w:tabs>
        <w:ind w:left="4736" w:hanging="360"/>
      </w:pPr>
    </w:lvl>
    <w:lvl w:ilvl="7" w:tplc="04190019" w:tentative="1">
      <w:start w:val="1"/>
      <w:numFmt w:val="lowerLetter"/>
      <w:lvlText w:val="%8."/>
      <w:lvlJc w:val="left"/>
      <w:pPr>
        <w:tabs>
          <w:tab w:val="num" w:pos="5456"/>
        </w:tabs>
        <w:ind w:left="5456" w:hanging="360"/>
      </w:pPr>
    </w:lvl>
    <w:lvl w:ilvl="8" w:tplc="0419001B" w:tentative="1">
      <w:start w:val="1"/>
      <w:numFmt w:val="lowerRoman"/>
      <w:lvlText w:val="%9."/>
      <w:lvlJc w:val="right"/>
      <w:pPr>
        <w:tabs>
          <w:tab w:val="num" w:pos="6176"/>
        </w:tabs>
        <w:ind w:left="6176" w:hanging="180"/>
      </w:pPr>
    </w:lvl>
  </w:abstractNum>
  <w:abstractNum w:abstractNumId="16" w15:restartNumberingAfterBreak="0">
    <w:nsid w:val="53676D96"/>
    <w:multiLevelType w:val="hybridMultilevel"/>
    <w:tmpl w:val="A1A0F0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50253"/>
    <w:multiLevelType w:val="multilevel"/>
    <w:tmpl w:val="3E72156C"/>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3A36B0"/>
    <w:multiLevelType w:val="hybridMultilevel"/>
    <w:tmpl w:val="9BF0AB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8F41F86"/>
    <w:multiLevelType w:val="hybridMultilevel"/>
    <w:tmpl w:val="32345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9C784B"/>
    <w:multiLevelType w:val="hybridMultilevel"/>
    <w:tmpl w:val="54F6B78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D5B1D75"/>
    <w:multiLevelType w:val="hybridMultilevel"/>
    <w:tmpl w:val="7ED41C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5A0193"/>
    <w:multiLevelType w:val="hybridMultilevel"/>
    <w:tmpl w:val="F8F0B904"/>
    <w:lvl w:ilvl="0" w:tplc="CEF641F6">
      <w:start w:val="10"/>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2A4A26"/>
    <w:multiLevelType w:val="hybridMultilevel"/>
    <w:tmpl w:val="58203802"/>
    <w:lvl w:ilvl="0" w:tplc="41442DA8">
      <w:start w:val="1"/>
      <w:numFmt w:val="bullet"/>
      <w:lvlText w:val=""/>
      <w:lvlJc w:val="left"/>
      <w:pPr>
        <w:tabs>
          <w:tab w:val="num" w:pos="360"/>
        </w:tabs>
        <w:ind w:left="360" w:hanging="360"/>
      </w:pPr>
      <w:rPr>
        <w:rFonts w:ascii="Symbol" w:hAnsi="Symbol" w:hint="default"/>
        <w:color w:val="auto"/>
      </w:rPr>
    </w:lvl>
    <w:lvl w:ilvl="1" w:tplc="ED0815AE">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6"/>
  </w:num>
  <w:num w:numId="3">
    <w:abstractNumId w:val="16"/>
  </w:num>
  <w:num w:numId="4">
    <w:abstractNumId w:val="1"/>
  </w:num>
  <w:num w:numId="5">
    <w:abstractNumId w:val="0"/>
  </w:num>
  <w:num w:numId="6">
    <w:abstractNumId w:val="2"/>
  </w:num>
  <w:num w:numId="7">
    <w:abstractNumId w:val="21"/>
  </w:num>
  <w:num w:numId="8">
    <w:abstractNumId w:val="12"/>
  </w:num>
  <w:num w:numId="9">
    <w:abstractNumId w:val="20"/>
  </w:num>
  <w:num w:numId="10">
    <w:abstractNumId w:val="11"/>
  </w:num>
  <w:num w:numId="11">
    <w:abstractNumId w:val="10"/>
  </w:num>
  <w:num w:numId="12">
    <w:abstractNumId w:val="13"/>
  </w:num>
  <w:num w:numId="13">
    <w:abstractNumId w:val="19"/>
  </w:num>
  <w:num w:numId="14">
    <w:abstractNumId w:val="9"/>
  </w:num>
  <w:num w:numId="15">
    <w:abstractNumId w:val="5"/>
  </w:num>
  <w:num w:numId="16">
    <w:abstractNumId w:val="14"/>
  </w:num>
  <w:num w:numId="17">
    <w:abstractNumId w:val="4"/>
  </w:num>
  <w:num w:numId="18">
    <w:abstractNumId w:val="7"/>
  </w:num>
  <w:num w:numId="19">
    <w:abstractNumId w:val="8"/>
  </w:num>
  <w:num w:numId="20">
    <w:abstractNumId w:val="22"/>
  </w:num>
  <w:num w:numId="21">
    <w:abstractNumId w:val="23"/>
  </w:num>
  <w:num w:numId="22">
    <w:abstractNumId w:val="15"/>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E6"/>
    <w:rsid w:val="000022CA"/>
    <w:rsid w:val="00004850"/>
    <w:rsid w:val="00010AC4"/>
    <w:rsid w:val="00010AE4"/>
    <w:rsid w:val="0001261B"/>
    <w:rsid w:val="00014E4D"/>
    <w:rsid w:val="00016191"/>
    <w:rsid w:val="0002175E"/>
    <w:rsid w:val="00022238"/>
    <w:rsid w:val="000229B7"/>
    <w:rsid w:val="000241B2"/>
    <w:rsid w:val="000246D5"/>
    <w:rsid w:val="00025F96"/>
    <w:rsid w:val="00027972"/>
    <w:rsid w:val="00030413"/>
    <w:rsid w:val="0003051F"/>
    <w:rsid w:val="00030C35"/>
    <w:rsid w:val="0003330D"/>
    <w:rsid w:val="000377F3"/>
    <w:rsid w:val="000401E3"/>
    <w:rsid w:val="00041622"/>
    <w:rsid w:val="000419D8"/>
    <w:rsid w:val="00042325"/>
    <w:rsid w:val="00043E05"/>
    <w:rsid w:val="00047DBB"/>
    <w:rsid w:val="00050E06"/>
    <w:rsid w:val="00051015"/>
    <w:rsid w:val="000551A6"/>
    <w:rsid w:val="00055312"/>
    <w:rsid w:val="00055E67"/>
    <w:rsid w:val="00055EBE"/>
    <w:rsid w:val="000579A0"/>
    <w:rsid w:val="000645B4"/>
    <w:rsid w:val="0007313D"/>
    <w:rsid w:val="00076627"/>
    <w:rsid w:val="000818D5"/>
    <w:rsid w:val="00083835"/>
    <w:rsid w:val="00085886"/>
    <w:rsid w:val="000862E3"/>
    <w:rsid w:val="000905C8"/>
    <w:rsid w:val="000919B6"/>
    <w:rsid w:val="00092AEC"/>
    <w:rsid w:val="00095E36"/>
    <w:rsid w:val="00097E3A"/>
    <w:rsid w:val="000A14B7"/>
    <w:rsid w:val="000A1EA5"/>
    <w:rsid w:val="000A312F"/>
    <w:rsid w:val="000A767B"/>
    <w:rsid w:val="000B114A"/>
    <w:rsid w:val="000B15EA"/>
    <w:rsid w:val="000B1F7B"/>
    <w:rsid w:val="000B2AA0"/>
    <w:rsid w:val="000C2197"/>
    <w:rsid w:val="000C591A"/>
    <w:rsid w:val="000C5DBC"/>
    <w:rsid w:val="000D204E"/>
    <w:rsid w:val="000D5C33"/>
    <w:rsid w:val="000D5E43"/>
    <w:rsid w:val="000D68D6"/>
    <w:rsid w:val="000D70EC"/>
    <w:rsid w:val="000E0CE2"/>
    <w:rsid w:val="000E4E52"/>
    <w:rsid w:val="000E5819"/>
    <w:rsid w:val="000E5EBD"/>
    <w:rsid w:val="000E6BF7"/>
    <w:rsid w:val="000F0EAB"/>
    <w:rsid w:val="000F19DC"/>
    <w:rsid w:val="000F6DCF"/>
    <w:rsid w:val="000F729F"/>
    <w:rsid w:val="00104653"/>
    <w:rsid w:val="00110EA4"/>
    <w:rsid w:val="00112044"/>
    <w:rsid w:val="00115626"/>
    <w:rsid w:val="00115E14"/>
    <w:rsid w:val="001164FC"/>
    <w:rsid w:val="00116986"/>
    <w:rsid w:val="00120140"/>
    <w:rsid w:val="00122ED5"/>
    <w:rsid w:val="00125690"/>
    <w:rsid w:val="00130BC4"/>
    <w:rsid w:val="0013118B"/>
    <w:rsid w:val="0013265B"/>
    <w:rsid w:val="00133A4B"/>
    <w:rsid w:val="00135B5F"/>
    <w:rsid w:val="00135FB9"/>
    <w:rsid w:val="001361B9"/>
    <w:rsid w:val="001366B4"/>
    <w:rsid w:val="00137E66"/>
    <w:rsid w:val="001411D1"/>
    <w:rsid w:val="001433F4"/>
    <w:rsid w:val="00147DDE"/>
    <w:rsid w:val="001518C3"/>
    <w:rsid w:val="00151B43"/>
    <w:rsid w:val="00151D5C"/>
    <w:rsid w:val="001522E9"/>
    <w:rsid w:val="00152921"/>
    <w:rsid w:val="00152F49"/>
    <w:rsid w:val="00154B83"/>
    <w:rsid w:val="001557F3"/>
    <w:rsid w:val="00160323"/>
    <w:rsid w:val="00160AE8"/>
    <w:rsid w:val="001635B6"/>
    <w:rsid w:val="00163FD6"/>
    <w:rsid w:val="00171CAF"/>
    <w:rsid w:val="001813C9"/>
    <w:rsid w:val="0018673C"/>
    <w:rsid w:val="001870BC"/>
    <w:rsid w:val="001913DF"/>
    <w:rsid w:val="001917ED"/>
    <w:rsid w:val="00192EC2"/>
    <w:rsid w:val="00193C89"/>
    <w:rsid w:val="00195FEC"/>
    <w:rsid w:val="001971AC"/>
    <w:rsid w:val="001976D2"/>
    <w:rsid w:val="001A7AF5"/>
    <w:rsid w:val="001B3FBC"/>
    <w:rsid w:val="001B68C8"/>
    <w:rsid w:val="001B6C0D"/>
    <w:rsid w:val="001B7CD8"/>
    <w:rsid w:val="001C1157"/>
    <w:rsid w:val="001C1637"/>
    <w:rsid w:val="001C1F53"/>
    <w:rsid w:val="001C7073"/>
    <w:rsid w:val="001C7992"/>
    <w:rsid w:val="001D16ED"/>
    <w:rsid w:val="001D2D59"/>
    <w:rsid w:val="001D501B"/>
    <w:rsid w:val="001E2B20"/>
    <w:rsid w:val="001E301C"/>
    <w:rsid w:val="001F1524"/>
    <w:rsid w:val="001F1D62"/>
    <w:rsid w:val="001F1E8A"/>
    <w:rsid w:val="001F268A"/>
    <w:rsid w:val="001F470A"/>
    <w:rsid w:val="001F7B8F"/>
    <w:rsid w:val="002021FB"/>
    <w:rsid w:val="00202C64"/>
    <w:rsid w:val="00203DCF"/>
    <w:rsid w:val="00206F7E"/>
    <w:rsid w:val="0021222A"/>
    <w:rsid w:val="002152E3"/>
    <w:rsid w:val="00221D7D"/>
    <w:rsid w:val="00223CBF"/>
    <w:rsid w:val="00226BCA"/>
    <w:rsid w:val="0023195B"/>
    <w:rsid w:val="00232626"/>
    <w:rsid w:val="00233266"/>
    <w:rsid w:val="00233627"/>
    <w:rsid w:val="00233CC0"/>
    <w:rsid w:val="0024449F"/>
    <w:rsid w:val="00251F5D"/>
    <w:rsid w:val="002566FF"/>
    <w:rsid w:val="0026041E"/>
    <w:rsid w:val="00263E9F"/>
    <w:rsid w:val="00264663"/>
    <w:rsid w:val="00280F12"/>
    <w:rsid w:val="00282885"/>
    <w:rsid w:val="00282A47"/>
    <w:rsid w:val="002907C0"/>
    <w:rsid w:val="00296F68"/>
    <w:rsid w:val="002B0D74"/>
    <w:rsid w:val="002B0FC5"/>
    <w:rsid w:val="002B7955"/>
    <w:rsid w:val="002C0046"/>
    <w:rsid w:val="002C1E71"/>
    <w:rsid w:val="002C5857"/>
    <w:rsid w:val="002C7B75"/>
    <w:rsid w:val="002D3D5F"/>
    <w:rsid w:val="002E05CB"/>
    <w:rsid w:val="002E279B"/>
    <w:rsid w:val="002E2AE8"/>
    <w:rsid w:val="002E5348"/>
    <w:rsid w:val="002E5995"/>
    <w:rsid w:val="002F0813"/>
    <w:rsid w:val="002F2EB8"/>
    <w:rsid w:val="002F6F32"/>
    <w:rsid w:val="0030074A"/>
    <w:rsid w:val="00300A09"/>
    <w:rsid w:val="00300E37"/>
    <w:rsid w:val="0030157A"/>
    <w:rsid w:val="00304893"/>
    <w:rsid w:val="0031166D"/>
    <w:rsid w:val="00311919"/>
    <w:rsid w:val="00311B9B"/>
    <w:rsid w:val="003308A7"/>
    <w:rsid w:val="00331D7D"/>
    <w:rsid w:val="003322A0"/>
    <w:rsid w:val="00332B0B"/>
    <w:rsid w:val="00336BC7"/>
    <w:rsid w:val="00340ECF"/>
    <w:rsid w:val="00343537"/>
    <w:rsid w:val="00345160"/>
    <w:rsid w:val="0035004B"/>
    <w:rsid w:val="00354CFF"/>
    <w:rsid w:val="00356DDE"/>
    <w:rsid w:val="003600CF"/>
    <w:rsid w:val="00360812"/>
    <w:rsid w:val="00360C16"/>
    <w:rsid w:val="00361695"/>
    <w:rsid w:val="00362B11"/>
    <w:rsid w:val="00364D50"/>
    <w:rsid w:val="00365558"/>
    <w:rsid w:val="00366060"/>
    <w:rsid w:val="003674BF"/>
    <w:rsid w:val="00371834"/>
    <w:rsid w:val="00372209"/>
    <w:rsid w:val="0037252D"/>
    <w:rsid w:val="00377512"/>
    <w:rsid w:val="00382712"/>
    <w:rsid w:val="003840A3"/>
    <w:rsid w:val="003855CB"/>
    <w:rsid w:val="0038706D"/>
    <w:rsid w:val="00390CFF"/>
    <w:rsid w:val="00392836"/>
    <w:rsid w:val="00392EEE"/>
    <w:rsid w:val="00393943"/>
    <w:rsid w:val="0039410B"/>
    <w:rsid w:val="003A0A91"/>
    <w:rsid w:val="003A50D1"/>
    <w:rsid w:val="003A5F61"/>
    <w:rsid w:val="003B173D"/>
    <w:rsid w:val="003B1A76"/>
    <w:rsid w:val="003B5A94"/>
    <w:rsid w:val="003B6DE9"/>
    <w:rsid w:val="003C2BE3"/>
    <w:rsid w:val="003C4893"/>
    <w:rsid w:val="003C5D7A"/>
    <w:rsid w:val="003D1988"/>
    <w:rsid w:val="003D4455"/>
    <w:rsid w:val="003D4973"/>
    <w:rsid w:val="003D6172"/>
    <w:rsid w:val="003E3263"/>
    <w:rsid w:val="003E45B8"/>
    <w:rsid w:val="003E7A66"/>
    <w:rsid w:val="003F3013"/>
    <w:rsid w:val="003F6B8A"/>
    <w:rsid w:val="004033A9"/>
    <w:rsid w:val="00405F82"/>
    <w:rsid w:val="004072A2"/>
    <w:rsid w:val="004109DE"/>
    <w:rsid w:val="00411A90"/>
    <w:rsid w:val="0041384B"/>
    <w:rsid w:val="00416D7E"/>
    <w:rsid w:val="0042139A"/>
    <w:rsid w:val="0042725C"/>
    <w:rsid w:val="00432372"/>
    <w:rsid w:val="004326B7"/>
    <w:rsid w:val="00433C5D"/>
    <w:rsid w:val="0044228A"/>
    <w:rsid w:val="0044322A"/>
    <w:rsid w:val="0045046A"/>
    <w:rsid w:val="004507F9"/>
    <w:rsid w:val="00451325"/>
    <w:rsid w:val="00453FE4"/>
    <w:rsid w:val="004559CE"/>
    <w:rsid w:val="00457747"/>
    <w:rsid w:val="00457D1A"/>
    <w:rsid w:val="00460F28"/>
    <w:rsid w:val="00463047"/>
    <w:rsid w:val="00464C1B"/>
    <w:rsid w:val="00466584"/>
    <w:rsid w:val="00484C88"/>
    <w:rsid w:val="004865A4"/>
    <w:rsid w:val="00492876"/>
    <w:rsid w:val="00495C5D"/>
    <w:rsid w:val="004965B2"/>
    <w:rsid w:val="0049692C"/>
    <w:rsid w:val="0049743D"/>
    <w:rsid w:val="00497AD2"/>
    <w:rsid w:val="004A0DBF"/>
    <w:rsid w:val="004A31D2"/>
    <w:rsid w:val="004A3808"/>
    <w:rsid w:val="004A5E91"/>
    <w:rsid w:val="004A6F3E"/>
    <w:rsid w:val="004A71B9"/>
    <w:rsid w:val="004B13BE"/>
    <w:rsid w:val="004B43DA"/>
    <w:rsid w:val="004C0156"/>
    <w:rsid w:val="004C59AA"/>
    <w:rsid w:val="004C6996"/>
    <w:rsid w:val="004D175C"/>
    <w:rsid w:val="004D6673"/>
    <w:rsid w:val="004E04FF"/>
    <w:rsid w:val="004E08EB"/>
    <w:rsid w:val="004E1AC7"/>
    <w:rsid w:val="004E22CD"/>
    <w:rsid w:val="004E4977"/>
    <w:rsid w:val="004E63C2"/>
    <w:rsid w:val="004F2734"/>
    <w:rsid w:val="004F2E9F"/>
    <w:rsid w:val="004F373B"/>
    <w:rsid w:val="004F5E3C"/>
    <w:rsid w:val="004F6C53"/>
    <w:rsid w:val="004F713B"/>
    <w:rsid w:val="004F7D58"/>
    <w:rsid w:val="00501007"/>
    <w:rsid w:val="00502C38"/>
    <w:rsid w:val="00507C2A"/>
    <w:rsid w:val="00513960"/>
    <w:rsid w:val="0052097C"/>
    <w:rsid w:val="00527F4C"/>
    <w:rsid w:val="00532370"/>
    <w:rsid w:val="00533C9A"/>
    <w:rsid w:val="005357AC"/>
    <w:rsid w:val="00537B25"/>
    <w:rsid w:val="00545547"/>
    <w:rsid w:val="00551A84"/>
    <w:rsid w:val="0056001D"/>
    <w:rsid w:val="005612E9"/>
    <w:rsid w:val="0056766B"/>
    <w:rsid w:val="00571BBA"/>
    <w:rsid w:val="0057233D"/>
    <w:rsid w:val="00573C19"/>
    <w:rsid w:val="005753B7"/>
    <w:rsid w:val="0058619F"/>
    <w:rsid w:val="005865E6"/>
    <w:rsid w:val="0059096C"/>
    <w:rsid w:val="00593804"/>
    <w:rsid w:val="005A0535"/>
    <w:rsid w:val="005A0EF2"/>
    <w:rsid w:val="005A4BBC"/>
    <w:rsid w:val="005A68EB"/>
    <w:rsid w:val="005A72A6"/>
    <w:rsid w:val="005A7507"/>
    <w:rsid w:val="005B5EFF"/>
    <w:rsid w:val="005B6EAF"/>
    <w:rsid w:val="005C2E8B"/>
    <w:rsid w:val="005C2FFB"/>
    <w:rsid w:val="005C4F7D"/>
    <w:rsid w:val="005C51EF"/>
    <w:rsid w:val="005D6DAC"/>
    <w:rsid w:val="005D7010"/>
    <w:rsid w:val="005E07A3"/>
    <w:rsid w:val="005E3280"/>
    <w:rsid w:val="005E60FE"/>
    <w:rsid w:val="005E74B2"/>
    <w:rsid w:val="005E7D89"/>
    <w:rsid w:val="005F4402"/>
    <w:rsid w:val="005F513A"/>
    <w:rsid w:val="005F6810"/>
    <w:rsid w:val="005F69AF"/>
    <w:rsid w:val="005F7990"/>
    <w:rsid w:val="00615DB8"/>
    <w:rsid w:val="00616448"/>
    <w:rsid w:val="00616AB9"/>
    <w:rsid w:val="0061777B"/>
    <w:rsid w:val="006218D8"/>
    <w:rsid w:val="00627B30"/>
    <w:rsid w:val="00630910"/>
    <w:rsid w:val="0063262F"/>
    <w:rsid w:val="006372F8"/>
    <w:rsid w:val="00640994"/>
    <w:rsid w:val="00640FC8"/>
    <w:rsid w:val="006416F8"/>
    <w:rsid w:val="0064505F"/>
    <w:rsid w:val="00651CEC"/>
    <w:rsid w:val="006639C0"/>
    <w:rsid w:val="00665415"/>
    <w:rsid w:val="00665D63"/>
    <w:rsid w:val="00666510"/>
    <w:rsid w:val="00666D50"/>
    <w:rsid w:val="0066757D"/>
    <w:rsid w:val="00670636"/>
    <w:rsid w:val="00672FE4"/>
    <w:rsid w:val="006827BF"/>
    <w:rsid w:val="00682BE6"/>
    <w:rsid w:val="00685855"/>
    <w:rsid w:val="0068589A"/>
    <w:rsid w:val="0069152A"/>
    <w:rsid w:val="00691748"/>
    <w:rsid w:val="00692A9A"/>
    <w:rsid w:val="006944CC"/>
    <w:rsid w:val="006A0856"/>
    <w:rsid w:val="006A2377"/>
    <w:rsid w:val="006A29A8"/>
    <w:rsid w:val="006A5940"/>
    <w:rsid w:val="006B23AB"/>
    <w:rsid w:val="006B2A04"/>
    <w:rsid w:val="006B5912"/>
    <w:rsid w:val="006B7A4A"/>
    <w:rsid w:val="006C222E"/>
    <w:rsid w:val="006C2E2E"/>
    <w:rsid w:val="006D287E"/>
    <w:rsid w:val="006D4B7F"/>
    <w:rsid w:val="006E24D2"/>
    <w:rsid w:val="006E3694"/>
    <w:rsid w:val="006E3E7A"/>
    <w:rsid w:val="006E4D82"/>
    <w:rsid w:val="006F1B0C"/>
    <w:rsid w:val="006F3D7A"/>
    <w:rsid w:val="006F6AA0"/>
    <w:rsid w:val="00700F3D"/>
    <w:rsid w:val="00704ABD"/>
    <w:rsid w:val="007052DE"/>
    <w:rsid w:val="007118EC"/>
    <w:rsid w:val="00711B81"/>
    <w:rsid w:val="00713668"/>
    <w:rsid w:val="00715EB9"/>
    <w:rsid w:val="007160FC"/>
    <w:rsid w:val="00723CC8"/>
    <w:rsid w:val="007263D3"/>
    <w:rsid w:val="00731C9D"/>
    <w:rsid w:val="0073333A"/>
    <w:rsid w:val="00733876"/>
    <w:rsid w:val="00734E3D"/>
    <w:rsid w:val="0073527D"/>
    <w:rsid w:val="00741E9E"/>
    <w:rsid w:val="007449BC"/>
    <w:rsid w:val="00746B67"/>
    <w:rsid w:val="00746C77"/>
    <w:rsid w:val="007532CA"/>
    <w:rsid w:val="00755AF4"/>
    <w:rsid w:val="00756347"/>
    <w:rsid w:val="00756F0B"/>
    <w:rsid w:val="00762AE5"/>
    <w:rsid w:val="00762F20"/>
    <w:rsid w:val="007635B6"/>
    <w:rsid w:val="00775036"/>
    <w:rsid w:val="0077599D"/>
    <w:rsid w:val="00777971"/>
    <w:rsid w:val="00786236"/>
    <w:rsid w:val="00790C89"/>
    <w:rsid w:val="00792BAD"/>
    <w:rsid w:val="00794F1A"/>
    <w:rsid w:val="00795FC5"/>
    <w:rsid w:val="0079609F"/>
    <w:rsid w:val="007A1DCE"/>
    <w:rsid w:val="007B141F"/>
    <w:rsid w:val="007B1E03"/>
    <w:rsid w:val="007B3B94"/>
    <w:rsid w:val="007B4F3C"/>
    <w:rsid w:val="007C29A2"/>
    <w:rsid w:val="007C39A6"/>
    <w:rsid w:val="007D00D6"/>
    <w:rsid w:val="007D0A2F"/>
    <w:rsid w:val="007D14D3"/>
    <w:rsid w:val="007D473B"/>
    <w:rsid w:val="007D7205"/>
    <w:rsid w:val="007E03C0"/>
    <w:rsid w:val="007E1C16"/>
    <w:rsid w:val="007E2511"/>
    <w:rsid w:val="007F1C2E"/>
    <w:rsid w:val="007F6183"/>
    <w:rsid w:val="007F78D1"/>
    <w:rsid w:val="00800F25"/>
    <w:rsid w:val="00802025"/>
    <w:rsid w:val="00804612"/>
    <w:rsid w:val="0080650C"/>
    <w:rsid w:val="0081010E"/>
    <w:rsid w:val="00813FCF"/>
    <w:rsid w:val="00814728"/>
    <w:rsid w:val="0081633D"/>
    <w:rsid w:val="00816CE0"/>
    <w:rsid w:val="00817164"/>
    <w:rsid w:val="008172A5"/>
    <w:rsid w:val="00817EFB"/>
    <w:rsid w:val="0082268E"/>
    <w:rsid w:val="00823C26"/>
    <w:rsid w:val="0082577B"/>
    <w:rsid w:val="00825BF9"/>
    <w:rsid w:val="00834B4F"/>
    <w:rsid w:val="00834F8D"/>
    <w:rsid w:val="00836E4E"/>
    <w:rsid w:val="0083738A"/>
    <w:rsid w:val="00837AA3"/>
    <w:rsid w:val="00841DD7"/>
    <w:rsid w:val="008420EC"/>
    <w:rsid w:val="00842592"/>
    <w:rsid w:val="00844CF7"/>
    <w:rsid w:val="008475D9"/>
    <w:rsid w:val="008515C0"/>
    <w:rsid w:val="00852658"/>
    <w:rsid w:val="008572B9"/>
    <w:rsid w:val="00860B6A"/>
    <w:rsid w:val="00863C54"/>
    <w:rsid w:val="0086632B"/>
    <w:rsid w:val="0086674C"/>
    <w:rsid w:val="008704B2"/>
    <w:rsid w:val="00870743"/>
    <w:rsid w:val="00876B45"/>
    <w:rsid w:val="00886D53"/>
    <w:rsid w:val="00892C7F"/>
    <w:rsid w:val="00893C0E"/>
    <w:rsid w:val="00897A0E"/>
    <w:rsid w:val="008A1E97"/>
    <w:rsid w:val="008A22B4"/>
    <w:rsid w:val="008A3553"/>
    <w:rsid w:val="008A4F5E"/>
    <w:rsid w:val="008B559D"/>
    <w:rsid w:val="008C0B9F"/>
    <w:rsid w:val="008C38E4"/>
    <w:rsid w:val="008C6338"/>
    <w:rsid w:val="008C65FD"/>
    <w:rsid w:val="008D11B5"/>
    <w:rsid w:val="008D6622"/>
    <w:rsid w:val="008D7DAF"/>
    <w:rsid w:val="008E2C95"/>
    <w:rsid w:val="008E5DB1"/>
    <w:rsid w:val="008E6335"/>
    <w:rsid w:val="008F3FEC"/>
    <w:rsid w:val="008F5B4F"/>
    <w:rsid w:val="008F65FB"/>
    <w:rsid w:val="008F77B6"/>
    <w:rsid w:val="00900416"/>
    <w:rsid w:val="00900F4F"/>
    <w:rsid w:val="00901282"/>
    <w:rsid w:val="009059D2"/>
    <w:rsid w:val="009108C0"/>
    <w:rsid w:val="00922E85"/>
    <w:rsid w:val="00930F4F"/>
    <w:rsid w:val="0093408C"/>
    <w:rsid w:val="00934D72"/>
    <w:rsid w:val="0093582F"/>
    <w:rsid w:val="00936421"/>
    <w:rsid w:val="00936496"/>
    <w:rsid w:val="009440FF"/>
    <w:rsid w:val="009444D0"/>
    <w:rsid w:val="0094453C"/>
    <w:rsid w:val="00946A33"/>
    <w:rsid w:val="009512C7"/>
    <w:rsid w:val="00951737"/>
    <w:rsid w:val="00953DB9"/>
    <w:rsid w:val="0095505D"/>
    <w:rsid w:val="00955E4F"/>
    <w:rsid w:val="00956699"/>
    <w:rsid w:val="0096089A"/>
    <w:rsid w:val="00965578"/>
    <w:rsid w:val="00966B3C"/>
    <w:rsid w:val="00966CC7"/>
    <w:rsid w:val="00971353"/>
    <w:rsid w:val="00971A32"/>
    <w:rsid w:val="0097366D"/>
    <w:rsid w:val="00974045"/>
    <w:rsid w:val="00974851"/>
    <w:rsid w:val="00974C00"/>
    <w:rsid w:val="009802D8"/>
    <w:rsid w:val="00984AAE"/>
    <w:rsid w:val="00986135"/>
    <w:rsid w:val="00990200"/>
    <w:rsid w:val="00992CC3"/>
    <w:rsid w:val="00997323"/>
    <w:rsid w:val="009A3901"/>
    <w:rsid w:val="009A4B73"/>
    <w:rsid w:val="009A5937"/>
    <w:rsid w:val="009B46EC"/>
    <w:rsid w:val="009C2E58"/>
    <w:rsid w:val="009C369F"/>
    <w:rsid w:val="009C5A52"/>
    <w:rsid w:val="009C688F"/>
    <w:rsid w:val="009C7430"/>
    <w:rsid w:val="009D07C9"/>
    <w:rsid w:val="009D08E5"/>
    <w:rsid w:val="009D3510"/>
    <w:rsid w:val="009E7275"/>
    <w:rsid w:val="009F20EB"/>
    <w:rsid w:val="009F3926"/>
    <w:rsid w:val="009F396F"/>
    <w:rsid w:val="009F55B2"/>
    <w:rsid w:val="009F5848"/>
    <w:rsid w:val="00A05870"/>
    <w:rsid w:val="00A10A86"/>
    <w:rsid w:val="00A1524F"/>
    <w:rsid w:val="00A15E0D"/>
    <w:rsid w:val="00A171CB"/>
    <w:rsid w:val="00A21C3D"/>
    <w:rsid w:val="00A30999"/>
    <w:rsid w:val="00A335A7"/>
    <w:rsid w:val="00A3482D"/>
    <w:rsid w:val="00A41B66"/>
    <w:rsid w:val="00A42BEA"/>
    <w:rsid w:val="00A42CEF"/>
    <w:rsid w:val="00A4341A"/>
    <w:rsid w:val="00A43DE3"/>
    <w:rsid w:val="00A4438A"/>
    <w:rsid w:val="00A53502"/>
    <w:rsid w:val="00A57224"/>
    <w:rsid w:val="00A6072B"/>
    <w:rsid w:val="00A60790"/>
    <w:rsid w:val="00A6376D"/>
    <w:rsid w:val="00A653DF"/>
    <w:rsid w:val="00A66049"/>
    <w:rsid w:val="00A66BCF"/>
    <w:rsid w:val="00A72F1E"/>
    <w:rsid w:val="00A84035"/>
    <w:rsid w:val="00A84CF0"/>
    <w:rsid w:val="00A865F7"/>
    <w:rsid w:val="00A9674B"/>
    <w:rsid w:val="00A97411"/>
    <w:rsid w:val="00AA300E"/>
    <w:rsid w:val="00AA66E1"/>
    <w:rsid w:val="00AA7DBF"/>
    <w:rsid w:val="00AB049F"/>
    <w:rsid w:val="00AB4E9A"/>
    <w:rsid w:val="00AB67EF"/>
    <w:rsid w:val="00AC25F3"/>
    <w:rsid w:val="00AC5B56"/>
    <w:rsid w:val="00AC73E8"/>
    <w:rsid w:val="00AD06E0"/>
    <w:rsid w:val="00AD0AF8"/>
    <w:rsid w:val="00AD1C58"/>
    <w:rsid w:val="00AE2CEF"/>
    <w:rsid w:val="00AF4F79"/>
    <w:rsid w:val="00AF6AA9"/>
    <w:rsid w:val="00B04298"/>
    <w:rsid w:val="00B04F67"/>
    <w:rsid w:val="00B103D2"/>
    <w:rsid w:val="00B107A1"/>
    <w:rsid w:val="00B15C84"/>
    <w:rsid w:val="00B16760"/>
    <w:rsid w:val="00B216B2"/>
    <w:rsid w:val="00B21E38"/>
    <w:rsid w:val="00B24BFE"/>
    <w:rsid w:val="00B25FAE"/>
    <w:rsid w:val="00B3096B"/>
    <w:rsid w:val="00B33EB1"/>
    <w:rsid w:val="00B341EF"/>
    <w:rsid w:val="00B40115"/>
    <w:rsid w:val="00B40872"/>
    <w:rsid w:val="00B40FA5"/>
    <w:rsid w:val="00B42F68"/>
    <w:rsid w:val="00B504A6"/>
    <w:rsid w:val="00B51C37"/>
    <w:rsid w:val="00B51D18"/>
    <w:rsid w:val="00B55D0F"/>
    <w:rsid w:val="00B55F07"/>
    <w:rsid w:val="00B60637"/>
    <w:rsid w:val="00B60E9B"/>
    <w:rsid w:val="00B6147A"/>
    <w:rsid w:val="00B61563"/>
    <w:rsid w:val="00B627C8"/>
    <w:rsid w:val="00B6293A"/>
    <w:rsid w:val="00B62E6F"/>
    <w:rsid w:val="00B64B71"/>
    <w:rsid w:val="00B67E92"/>
    <w:rsid w:val="00B723A3"/>
    <w:rsid w:val="00B74BC2"/>
    <w:rsid w:val="00B7528D"/>
    <w:rsid w:val="00B772B4"/>
    <w:rsid w:val="00B800F6"/>
    <w:rsid w:val="00B8152F"/>
    <w:rsid w:val="00B83411"/>
    <w:rsid w:val="00B838FD"/>
    <w:rsid w:val="00B86448"/>
    <w:rsid w:val="00B922D5"/>
    <w:rsid w:val="00B96C62"/>
    <w:rsid w:val="00BA215D"/>
    <w:rsid w:val="00BA5768"/>
    <w:rsid w:val="00BB22D9"/>
    <w:rsid w:val="00BB3568"/>
    <w:rsid w:val="00BB6D70"/>
    <w:rsid w:val="00BD1DA1"/>
    <w:rsid w:val="00BD31C3"/>
    <w:rsid w:val="00BD33E9"/>
    <w:rsid w:val="00BD5C4F"/>
    <w:rsid w:val="00BE1F11"/>
    <w:rsid w:val="00BE2C57"/>
    <w:rsid w:val="00BE3B73"/>
    <w:rsid w:val="00BE5376"/>
    <w:rsid w:val="00BE7D70"/>
    <w:rsid w:val="00BF7C31"/>
    <w:rsid w:val="00C00AB5"/>
    <w:rsid w:val="00C02686"/>
    <w:rsid w:val="00C044C5"/>
    <w:rsid w:val="00C0484B"/>
    <w:rsid w:val="00C04C84"/>
    <w:rsid w:val="00C06713"/>
    <w:rsid w:val="00C06D61"/>
    <w:rsid w:val="00C0750F"/>
    <w:rsid w:val="00C12E12"/>
    <w:rsid w:val="00C158DA"/>
    <w:rsid w:val="00C21425"/>
    <w:rsid w:val="00C217E9"/>
    <w:rsid w:val="00C21AAB"/>
    <w:rsid w:val="00C24155"/>
    <w:rsid w:val="00C24710"/>
    <w:rsid w:val="00C26CD6"/>
    <w:rsid w:val="00C330EA"/>
    <w:rsid w:val="00C37A70"/>
    <w:rsid w:val="00C37C8B"/>
    <w:rsid w:val="00C43060"/>
    <w:rsid w:val="00C434FE"/>
    <w:rsid w:val="00C43B10"/>
    <w:rsid w:val="00C43E10"/>
    <w:rsid w:val="00C45636"/>
    <w:rsid w:val="00C45D04"/>
    <w:rsid w:val="00C47C62"/>
    <w:rsid w:val="00C614D0"/>
    <w:rsid w:val="00C61747"/>
    <w:rsid w:val="00C61AF9"/>
    <w:rsid w:val="00C6460F"/>
    <w:rsid w:val="00C65C28"/>
    <w:rsid w:val="00C65F1F"/>
    <w:rsid w:val="00C7028B"/>
    <w:rsid w:val="00C70665"/>
    <w:rsid w:val="00C73B5F"/>
    <w:rsid w:val="00C760A3"/>
    <w:rsid w:val="00C7645E"/>
    <w:rsid w:val="00C83138"/>
    <w:rsid w:val="00C83599"/>
    <w:rsid w:val="00C835EC"/>
    <w:rsid w:val="00C83D3A"/>
    <w:rsid w:val="00C86467"/>
    <w:rsid w:val="00C8733A"/>
    <w:rsid w:val="00C91AD8"/>
    <w:rsid w:val="00C93C83"/>
    <w:rsid w:val="00C93E57"/>
    <w:rsid w:val="00C949D1"/>
    <w:rsid w:val="00C9516C"/>
    <w:rsid w:val="00C95207"/>
    <w:rsid w:val="00C97631"/>
    <w:rsid w:val="00CA2781"/>
    <w:rsid w:val="00CA3BFE"/>
    <w:rsid w:val="00CA72E8"/>
    <w:rsid w:val="00CB2F60"/>
    <w:rsid w:val="00CB3B40"/>
    <w:rsid w:val="00CB41A8"/>
    <w:rsid w:val="00CB68FC"/>
    <w:rsid w:val="00CB6C9E"/>
    <w:rsid w:val="00CC14C8"/>
    <w:rsid w:val="00CC371D"/>
    <w:rsid w:val="00CC3E4F"/>
    <w:rsid w:val="00CC455F"/>
    <w:rsid w:val="00CC5578"/>
    <w:rsid w:val="00CC6851"/>
    <w:rsid w:val="00CC7A81"/>
    <w:rsid w:val="00CC7E4F"/>
    <w:rsid w:val="00CD761B"/>
    <w:rsid w:val="00CE5DF6"/>
    <w:rsid w:val="00D00494"/>
    <w:rsid w:val="00D00D84"/>
    <w:rsid w:val="00D02176"/>
    <w:rsid w:val="00D03956"/>
    <w:rsid w:val="00D04AE4"/>
    <w:rsid w:val="00D1042D"/>
    <w:rsid w:val="00D11932"/>
    <w:rsid w:val="00D146B6"/>
    <w:rsid w:val="00D14810"/>
    <w:rsid w:val="00D167F1"/>
    <w:rsid w:val="00D326C6"/>
    <w:rsid w:val="00D34A53"/>
    <w:rsid w:val="00D35007"/>
    <w:rsid w:val="00D41F79"/>
    <w:rsid w:val="00D4259E"/>
    <w:rsid w:val="00D43494"/>
    <w:rsid w:val="00D43D07"/>
    <w:rsid w:val="00D47091"/>
    <w:rsid w:val="00D47DBB"/>
    <w:rsid w:val="00D5057D"/>
    <w:rsid w:val="00D52E89"/>
    <w:rsid w:val="00D52FA8"/>
    <w:rsid w:val="00D54C29"/>
    <w:rsid w:val="00D62244"/>
    <w:rsid w:val="00D652A0"/>
    <w:rsid w:val="00D664D2"/>
    <w:rsid w:val="00D678F7"/>
    <w:rsid w:val="00D71415"/>
    <w:rsid w:val="00D74A3E"/>
    <w:rsid w:val="00D75A8F"/>
    <w:rsid w:val="00D807AE"/>
    <w:rsid w:val="00D828B7"/>
    <w:rsid w:val="00D828E6"/>
    <w:rsid w:val="00D84127"/>
    <w:rsid w:val="00D85204"/>
    <w:rsid w:val="00D918DE"/>
    <w:rsid w:val="00D92AF9"/>
    <w:rsid w:val="00D93DE2"/>
    <w:rsid w:val="00DA0CE3"/>
    <w:rsid w:val="00DA0DD8"/>
    <w:rsid w:val="00DA21F7"/>
    <w:rsid w:val="00DA4358"/>
    <w:rsid w:val="00DB15AF"/>
    <w:rsid w:val="00DB4C8F"/>
    <w:rsid w:val="00DB625B"/>
    <w:rsid w:val="00DC0D18"/>
    <w:rsid w:val="00DC6C17"/>
    <w:rsid w:val="00DC6DC4"/>
    <w:rsid w:val="00DC76C0"/>
    <w:rsid w:val="00DD0B27"/>
    <w:rsid w:val="00DD3EE9"/>
    <w:rsid w:val="00DE2D33"/>
    <w:rsid w:val="00DE42CC"/>
    <w:rsid w:val="00DE73C1"/>
    <w:rsid w:val="00DF3CBA"/>
    <w:rsid w:val="00DF681F"/>
    <w:rsid w:val="00E0162B"/>
    <w:rsid w:val="00E01A10"/>
    <w:rsid w:val="00E0229C"/>
    <w:rsid w:val="00E02413"/>
    <w:rsid w:val="00E03850"/>
    <w:rsid w:val="00E03DA8"/>
    <w:rsid w:val="00E04A64"/>
    <w:rsid w:val="00E05F3A"/>
    <w:rsid w:val="00E11F49"/>
    <w:rsid w:val="00E12AF5"/>
    <w:rsid w:val="00E13FD9"/>
    <w:rsid w:val="00E16C16"/>
    <w:rsid w:val="00E176F1"/>
    <w:rsid w:val="00E21F7E"/>
    <w:rsid w:val="00E23146"/>
    <w:rsid w:val="00E25F95"/>
    <w:rsid w:val="00E30A23"/>
    <w:rsid w:val="00E31F7F"/>
    <w:rsid w:val="00E3374E"/>
    <w:rsid w:val="00E33D19"/>
    <w:rsid w:val="00E34A88"/>
    <w:rsid w:val="00E34F57"/>
    <w:rsid w:val="00E36521"/>
    <w:rsid w:val="00E36F6E"/>
    <w:rsid w:val="00E371BF"/>
    <w:rsid w:val="00E401B9"/>
    <w:rsid w:val="00E40F60"/>
    <w:rsid w:val="00E41FC9"/>
    <w:rsid w:val="00E526B1"/>
    <w:rsid w:val="00E55099"/>
    <w:rsid w:val="00E56B09"/>
    <w:rsid w:val="00E66155"/>
    <w:rsid w:val="00E7090F"/>
    <w:rsid w:val="00E7552F"/>
    <w:rsid w:val="00E80A1D"/>
    <w:rsid w:val="00E81423"/>
    <w:rsid w:val="00E923EC"/>
    <w:rsid w:val="00E9443E"/>
    <w:rsid w:val="00EA05C1"/>
    <w:rsid w:val="00EA167A"/>
    <w:rsid w:val="00EA2C2F"/>
    <w:rsid w:val="00EA4433"/>
    <w:rsid w:val="00EA4825"/>
    <w:rsid w:val="00EB4435"/>
    <w:rsid w:val="00EB48B6"/>
    <w:rsid w:val="00EB4D63"/>
    <w:rsid w:val="00EB6ABC"/>
    <w:rsid w:val="00EB6F7B"/>
    <w:rsid w:val="00EB7FD7"/>
    <w:rsid w:val="00EC0329"/>
    <w:rsid w:val="00EC099D"/>
    <w:rsid w:val="00EC1412"/>
    <w:rsid w:val="00EC2351"/>
    <w:rsid w:val="00EC39AA"/>
    <w:rsid w:val="00EC5BD8"/>
    <w:rsid w:val="00EC733C"/>
    <w:rsid w:val="00ED223B"/>
    <w:rsid w:val="00ED3A5A"/>
    <w:rsid w:val="00ED75D0"/>
    <w:rsid w:val="00ED7AAA"/>
    <w:rsid w:val="00EE0581"/>
    <w:rsid w:val="00EE10D9"/>
    <w:rsid w:val="00EE25F0"/>
    <w:rsid w:val="00EE699E"/>
    <w:rsid w:val="00EE756B"/>
    <w:rsid w:val="00F00A49"/>
    <w:rsid w:val="00F0168D"/>
    <w:rsid w:val="00F024DF"/>
    <w:rsid w:val="00F0261E"/>
    <w:rsid w:val="00F031B5"/>
    <w:rsid w:val="00F0448E"/>
    <w:rsid w:val="00F044F2"/>
    <w:rsid w:val="00F073D3"/>
    <w:rsid w:val="00F07D78"/>
    <w:rsid w:val="00F11824"/>
    <w:rsid w:val="00F16291"/>
    <w:rsid w:val="00F16344"/>
    <w:rsid w:val="00F169D4"/>
    <w:rsid w:val="00F17720"/>
    <w:rsid w:val="00F20987"/>
    <w:rsid w:val="00F22F5D"/>
    <w:rsid w:val="00F23F58"/>
    <w:rsid w:val="00F26205"/>
    <w:rsid w:val="00F27BCD"/>
    <w:rsid w:val="00F36204"/>
    <w:rsid w:val="00F446B4"/>
    <w:rsid w:val="00F50E3B"/>
    <w:rsid w:val="00F5134E"/>
    <w:rsid w:val="00F61045"/>
    <w:rsid w:val="00F73DBC"/>
    <w:rsid w:val="00F81E54"/>
    <w:rsid w:val="00F81FC6"/>
    <w:rsid w:val="00F82576"/>
    <w:rsid w:val="00F826F7"/>
    <w:rsid w:val="00F84688"/>
    <w:rsid w:val="00F9731E"/>
    <w:rsid w:val="00F97900"/>
    <w:rsid w:val="00FA380F"/>
    <w:rsid w:val="00FB0503"/>
    <w:rsid w:val="00FB4AA7"/>
    <w:rsid w:val="00FC0704"/>
    <w:rsid w:val="00FC32AE"/>
    <w:rsid w:val="00FC5A80"/>
    <w:rsid w:val="00FD50F1"/>
    <w:rsid w:val="00FE52B3"/>
    <w:rsid w:val="00FF0624"/>
    <w:rsid w:val="00FF2FC9"/>
    <w:rsid w:val="00FF4610"/>
    <w:rsid w:val="00FF5256"/>
    <w:rsid w:val="00FF7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BD3009-FF7C-4BBC-BC25-9403B785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rPr>
  </w:style>
  <w:style w:type="paragraph" w:styleId="2">
    <w:name w:val="heading 2"/>
    <w:basedOn w:val="a"/>
    <w:next w:val="a"/>
    <w:qFormat/>
    <w:rsid w:val="001433F4"/>
    <w:pPr>
      <w:keepNext/>
      <w:spacing w:before="240" w:after="60" w:line="276"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33A4B"/>
    <w:pPr>
      <w:spacing w:before="100" w:beforeAutospacing="1" w:after="100" w:afterAutospacing="1"/>
    </w:pPr>
    <w:rPr>
      <w:lang w:val="ru-RU"/>
    </w:rPr>
  </w:style>
  <w:style w:type="character" w:styleId="a4">
    <w:name w:val="Strong"/>
    <w:qFormat/>
    <w:rsid w:val="0096089A"/>
    <w:rPr>
      <w:b/>
      <w:bCs/>
    </w:rPr>
  </w:style>
  <w:style w:type="character" w:customStyle="1" w:styleId="apple-converted-space">
    <w:name w:val="apple-converted-space"/>
    <w:basedOn w:val="a0"/>
    <w:rsid w:val="0096089A"/>
  </w:style>
  <w:style w:type="paragraph" w:customStyle="1" w:styleId="bodytext">
    <w:name w:val="bodytext"/>
    <w:basedOn w:val="a"/>
    <w:rsid w:val="00D326C6"/>
    <w:pPr>
      <w:spacing w:before="100" w:beforeAutospacing="1" w:after="100" w:afterAutospacing="1"/>
    </w:pPr>
    <w:rPr>
      <w:lang w:val="ru-RU"/>
    </w:rPr>
  </w:style>
  <w:style w:type="paragraph" w:styleId="a5">
    <w:name w:val="footer"/>
    <w:basedOn w:val="a"/>
    <w:rsid w:val="00B40FA5"/>
    <w:pPr>
      <w:tabs>
        <w:tab w:val="center" w:pos="4677"/>
        <w:tab w:val="right" w:pos="9355"/>
      </w:tabs>
    </w:pPr>
  </w:style>
  <w:style w:type="character" w:styleId="a6">
    <w:name w:val="page number"/>
    <w:basedOn w:val="a0"/>
    <w:rsid w:val="00B40FA5"/>
  </w:style>
  <w:style w:type="paragraph" w:styleId="a7">
    <w:name w:val="Body Text"/>
    <w:basedOn w:val="a"/>
    <w:link w:val="a8"/>
    <w:rsid w:val="00AC5B56"/>
    <w:pPr>
      <w:spacing w:after="120"/>
    </w:pPr>
    <w:rPr>
      <w:szCs w:val="20"/>
      <w:lang w:eastAsia="uk-UA"/>
    </w:rPr>
  </w:style>
  <w:style w:type="paragraph" w:styleId="a9">
    <w:name w:val="Title"/>
    <w:basedOn w:val="a"/>
    <w:autoRedefine/>
    <w:qFormat/>
    <w:rsid w:val="000905C8"/>
    <w:pPr>
      <w:ind w:right="56" w:firstLine="34"/>
      <w:contextualSpacing/>
    </w:pPr>
    <w:rPr>
      <w:bCs/>
      <w:iCs/>
    </w:rPr>
  </w:style>
  <w:style w:type="paragraph" w:customStyle="1" w:styleId="aa">
    <w:name w:val="ДинТекстОбыч"/>
    <w:basedOn w:val="a"/>
    <w:rsid w:val="001D16ED"/>
    <w:pPr>
      <w:widowControl w:val="0"/>
      <w:ind w:firstLine="567"/>
      <w:jc w:val="both"/>
    </w:pPr>
    <w:rPr>
      <w:color w:val="000000"/>
      <w:sz w:val="22"/>
      <w:szCs w:val="20"/>
      <w:lang w:eastAsia="uk-UA"/>
    </w:rPr>
  </w:style>
  <w:style w:type="paragraph" w:customStyle="1" w:styleId="1">
    <w:name w:val="Стиль1"/>
    <w:basedOn w:val="a"/>
    <w:rsid w:val="00EE756B"/>
    <w:pPr>
      <w:widowControl w:val="0"/>
      <w:ind w:firstLine="454"/>
      <w:jc w:val="both"/>
    </w:pPr>
    <w:rPr>
      <w:szCs w:val="20"/>
      <w:lang w:eastAsia="uk-UA"/>
    </w:rPr>
  </w:style>
  <w:style w:type="paragraph" w:styleId="ab">
    <w:name w:val="List Paragraph"/>
    <w:basedOn w:val="a"/>
    <w:uiPriority w:val="34"/>
    <w:qFormat/>
    <w:rsid w:val="00E02413"/>
    <w:pPr>
      <w:spacing w:after="200" w:line="276" w:lineRule="auto"/>
      <w:ind w:left="720"/>
      <w:contextualSpacing/>
    </w:pPr>
    <w:rPr>
      <w:rFonts w:ascii="Calibri" w:eastAsia="Calibri" w:hAnsi="Calibri"/>
      <w:sz w:val="22"/>
      <w:szCs w:val="22"/>
      <w:lang w:val="ru-RU" w:eastAsia="en-US"/>
    </w:rPr>
  </w:style>
  <w:style w:type="paragraph" w:styleId="HTML">
    <w:name w:val="HTML Preformatted"/>
    <w:basedOn w:val="a"/>
    <w:link w:val="HTML0"/>
    <w:uiPriority w:val="99"/>
    <w:unhideWhenUsed/>
    <w:rsid w:val="00E0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E02413"/>
    <w:rPr>
      <w:rFonts w:ascii="Courier New" w:hAnsi="Courier New" w:cs="Courier New"/>
    </w:rPr>
  </w:style>
  <w:style w:type="character" w:customStyle="1" w:styleId="ac">
    <w:name w:val="Основной текст_"/>
    <w:link w:val="3"/>
    <w:rsid w:val="00EB6F7B"/>
    <w:rPr>
      <w:spacing w:val="5"/>
      <w:sz w:val="19"/>
      <w:szCs w:val="19"/>
      <w:shd w:val="clear" w:color="auto" w:fill="FFFFFF"/>
      <w:lang w:bidi="ar-SA"/>
    </w:rPr>
  </w:style>
  <w:style w:type="paragraph" w:customStyle="1" w:styleId="3">
    <w:name w:val="Основной текст3"/>
    <w:basedOn w:val="a"/>
    <w:link w:val="ac"/>
    <w:rsid w:val="00EB6F7B"/>
    <w:pPr>
      <w:widowControl w:val="0"/>
      <w:shd w:val="clear" w:color="auto" w:fill="FFFFFF"/>
      <w:spacing w:line="425" w:lineRule="exact"/>
      <w:ind w:hanging="660"/>
    </w:pPr>
    <w:rPr>
      <w:spacing w:val="5"/>
      <w:sz w:val="19"/>
      <w:szCs w:val="19"/>
      <w:shd w:val="clear" w:color="auto" w:fill="FFFFFF"/>
      <w:lang w:val="x-none" w:eastAsia="x-none"/>
    </w:rPr>
  </w:style>
  <w:style w:type="paragraph" w:customStyle="1" w:styleId="ad">
    <w:basedOn w:val="a"/>
    <w:rsid w:val="00EB6F7B"/>
    <w:rPr>
      <w:rFonts w:ascii="Verdana" w:hAnsi="Verdana"/>
      <w:sz w:val="20"/>
      <w:szCs w:val="20"/>
      <w:lang w:val="en-US" w:eastAsia="en-US"/>
    </w:rPr>
  </w:style>
  <w:style w:type="paragraph" w:customStyle="1" w:styleId="10">
    <w:name w:val="Обычный1"/>
    <w:rsid w:val="008A3553"/>
  </w:style>
  <w:style w:type="character" w:customStyle="1" w:styleId="10pt0pt">
    <w:name w:val="Основной текст + 10 pt;Полужирный;Курсив;Интервал 0 pt"/>
    <w:rsid w:val="00997323"/>
    <w:rPr>
      <w:rFonts w:ascii="Times New Roman" w:eastAsia="Times New Roman" w:hAnsi="Times New Roman" w:cs="Times New Roman"/>
      <w:b/>
      <w:bCs/>
      <w:i/>
      <w:iCs/>
      <w:smallCaps w:val="0"/>
      <w:strike w:val="0"/>
      <w:color w:val="000000"/>
      <w:spacing w:val="6"/>
      <w:w w:val="100"/>
      <w:position w:val="0"/>
      <w:sz w:val="20"/>
      <w:szCs w:val="20"/>
      <w:u w:val="single"/>
      <w:shd w:val="clear" w:color="auto" w:fill="FFFFFF"/>
      <w:lang w:val="uk-UA" w:bidi="ar-SA"/>
    </w:rPr>
  </w:style>
  <w:style w:type="character" w:customStyle="1" w:styleId="11">
    <w:name w:val="Основной текст1"/>
    <w:rsid w:val="00997323"/>
    <w:rPr>
      <w:rFonts w:ascii="Times New Roman" w:eastAsia="Times New Roman" w:hAnsi="Times New Roman" w:cs="Times New Roman"/>
      <w:b w:val="0"/>
      <w:bCs w:val="0"/>
      <w:i w:val="0"/>
      <w:iCs w:val="0"/>
      <w:smallCaps w:val="0"/>
      <w:strike w:val="0"/>
      <w:color w:val="000000"/>
      <w:spacing w:val="5"/>
      <w:w w:val="100"/>
      <w:position w:val="0"/>
      <w:sz w:val="19"/>
      <w:szCs w:val="19"/>
      <w:u w:val="single"/>
      <w:shd w:val="clear" w:color="auto" w:fill="FFFFFF"/>
      <w:lang w:val="uk-UA" w:bidi="ar-SA"/>
    </w:rPr>
  </w:style>
  <w:style w:type="character" w:customStyle="1" w:styleId="5">
    <w:name w:val="Основной текст (5)_"/>
    <w:link w:val="50"/>
    <w:rsid w:val="00997323"/>
    <w:rPr>
      <w:spacing w:val="6"/>
      <w:sz w:val="16"/>
      <w:szCs w:val="16"/>
      <w:shd w:val="clear" w:color="auto" w:fill="FFFFFF"/>
      <w:lang w:bidi="ar-SA"/>
    </w:rPr>
  </w:style>
  <w:style w:type="paragraph" w:customStyle="1" w:styleId="50">
    <w:name w:val="Основной текст (5)"/>
    <w:basedOn w:val="a"/>
    <w:link w:val="5"/>
    <w:rsid w:val="00997323"/>
    <w:pPr>
      <w:widowControl w:val="0"/>
      <w:shd w:val="clear" w:color="auto" w:fill="FFFFFF"/>
      <w:spacing w:before="300" w:line="410" w:lineRule="exact"/>
      <w:ind w:hanging="560"/>
      <w:jc w:val="both"/>
    </w:pPr>
    <w:rPr>
      <w:spacing w:val="6"/>
      <w:sz w:val="16"/>
      <w:szCs w:val="16"/>
      <w:shd w:val="clear" w:color="auto" w:fill="FFFFFF"/>
      <w:lang w:val="x-none" w:eastAsia="x-none"/>
    </w:rPr>
  </w:style>
  <w:style w:type="character" w:customStyle="1" w:styleId="ae">
    <w:name w:val="Оглавление_"/>
    <w:link w:val="af"/>
    <w:rsid w:val="00997323"/>
    <w:rPr>
      <w:b/>
      <w:bCs/>
      <w:spacing w:val="1"/>
      <w:sz w:val="19"/>
      <w:szCs w:val="19"/>
      <w:shd w:val="clear" w:color="auto" w:fill="FFFFFF"/>
      <w:lang w:bidi="ar-SA"/>
    </w:rPr>
  </w:style>
  <w:style w:type="character" w:customStyle="1" w:styleId="8pt0pt">
    <w:name w:val="Оглавление + 8 pt;Не полужирный;Интервал 0 pt"/>
    <w:rsid w:val="00997323"/>
    <w:rPr>
      <w:b/>
      <w:bCs/>
      <w:color w:val="000000"/>
      <w:spacing w:val="6"/>
      <w:w w:val="100"/>
      <w:position w:val="0"/>
      <w:sz w:val="16"/>
      <w:szCs w:val="16"/>
      <w:shd w:val="clear" w:color="auto" w:fill="FFFFFF"/>
      <w:lang w:val="uk-UA" w:bidi="ar-SA"/>
    </w:rPr>
  </w:style>
  <w:style w:type="character" w:customStyle="1" w:styleId="10pt0pt0">
    <w:name w:val="Оглавление + 10 pt;Не полужирный;Интервал 0 pt"/>
    <w:rsid w:val="00997323"/>
    <w:rPr>
      <w:b/>
      <w:bCs/>
      <w:color w:val="000000"/>
      <w:spacing w:val="4"/>
      <w:w w:val="100"/>
      <w:position w:val="0"/>
      <w:sz w:val="20"/>
      <w:szCs w:val="20"/>
      <w:shd w:val="clear" w:color="auto" w:fill="FFFFFF"/>
      <w:lang w:val="uk-UA" w:bidi="ar-SA"/>
    </w:rPr>
  </w:style>
  <w:style w:type="character" w:customStyle="1" w:styleId="6">
    <w:name w:val="Основной текст (6)_"/>
    <w:link w:val="60"/>
    <w:rsid w:val="00997323"/>
    <w:rPr>
      <w:b/>
      <w:bCs/>
      <w:spacing w:val="1"/>
      <w:sz w:val="19"/>
      <w:szCs w:val="19"/>
      <w:shd w:val="clear" w:color="auto" w:fill="FFFFFF"/>
      <w:lang w:bidi="ar-SA"/>
    </w:rPr>
  </w:style>
  <w:style w:type="paragraph" w:customStyle="1" w:styleId="af">
    <w:name w:val="Оглавление"/>
    <w:basedOn w:val="a"/>
    <w:link w:val="ae"/>
    <w:rsid w:val="00997323"/>
    <w:pPr>
      <w:widowControl w:val="0"/>
      <w:shd w:val="clear" w:color="auto" w:fill="FFFFFF"/>
      <w:spacing w:line="0" w:lineRule="atLeast"/>
      <w:jc w:val="both"/>
    </w:pPr>
    <w:rPr>
      <w:b/>
      <w:bCs/>
      <w:spacing w:val="1"/>
      <w:sz w:val="19"/>
      <w:szCs w:val="19"/>
      <w:shd w:val="clear" w:color="auto" w:fill="FFFFFF"/>
      <w:lang w:val="x-none" w:eastAsia="x-none"/>
    </w:rPr>
  </w:style>
  <w:style w:type="paragraph" w:customStyle="1" w:styleId="60">
    <w:name w:val="Основной текст (6)"/>
    <w:basedOn w:val="a"/>
    <w:link w:val="6"/>
    <w:rsid w:val="00997323"/>
    <w:pPr>
      <w:widowControl w:val="0"/>
      <w:shd w:val="clear" w:color="auto" w:fill="FFFFFF"/>
      <w:spacing w:line="0" w:lineRule="atLeast"/>
      <w:jc w:val="both"/>
    </w:pPr>
    <w:rPr>
      <w:b/>
      <w:bCs/>
      <w:spacing w:val="1"/>
      <w:sz w:val="19"/>
      <w:szCs w:val="19"/>
      <w:shd w:val="clear" w:color="auto" w:fill="FFFFFF"/>
      <w:lang w:val="x-none" w:eastAsia="x-none"/>
    </w:rPr>
  </w:style>
  <w:style w:type="character" w:customStyle="1" w:styleId="MicrosoftSansSerif9pt0pt">
    <w:name w:val="Основной текст + Microsoft Sans Serif;9 pt;Интервал 0 pt"/>
    <w:rsid w:val="00E401B9"/>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shd w:val="clear" w:color="auto" w:fill="FFFFFF"/>
      <w:lang w:bidi="ar-SA"/>
    </w:rPr>
  </w:style>
  <w:style w:type="character" w:customStyle="1" w:styleId="ArialNarrow9pt0pt">
    <w:name w:val="Основной текст + Arial Narrow;9 pt;Полужирный;Интервал 0 pt"/>
    <w:rsid w:val="00E401B9"/>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uk-UA" w:bidi="ar-SA"/>
    </w:rPr>
  </w:style>
  <w:style w:type="character" w:customStyle="1" w:styleId="20">
    <w:name w:val="Основной текст (2)_"/>
    <w:link w:val="21"/>
    <w:rsid w:val="00EC2351"/>
    <w:rPr>
      <w:b/>
      <w:bCs/>
      <w:i/>
      <w:iCs/>
      <w:spacing w:val="6"/>
      <w:shd w:val="clear" w:color="auto" w:fill="FFFFFF"/>
      <w:lang w:bidi="ar-SA"/>
    </w:rPr>
  </w:style>
  <w:style w:type="paragraph" w:customStyle="1" w:styleId="21">
    <w:name w:val="Основной текст (2)"/>
    <w:basedOn w:val="a"/>
    <w:link w:val="20"/>
    <w:rsid w:val="00EC2351"/>
    <w:pPr>
      <w:widowControl w:val="0"/>
      <w:shd w:val="clear" w:color="auto" w:fill="FFFFFF"/>
      <w:spacing w:before="60" w:line="0" w:lineRule="atLeast"/>
      <w:jc w:val="right"/>
    </w:pPr>
    <w:rPr>
      <w:b/>
      <w:bCs/>
      <w:i/>
      <w:iCs/>
      <w:spacing w:val="6"/>
      <w:sz w:val="20"/>
      <w:szCs w:val="20"/>
      <w:shd w:val="clear" w:color="auto" w:fill="FFFFFF"/>
      <w:lang w:val="x-none" w:eastAsia="x-none"/>
    </w:rPr>
  </w:style>
  <w:style w:type="character" w:customStyle="1" w:styleId="22">
    <w:name w:val="Основной текст2"/>
    <w:rsid w:val="00115E14"/>
    <w:rPr>
      <w:rFonts w:ascii="Times New Roman" w:eastAsia="Times New Roman" w:hAnsi="Times New Roman" w:cs="Times New Roman"/>
      <w:b w:val="0"/>
      <w:bCs w:val="0"/>
      <w:i w:val="0"/>
      <w:iCs w:val="0"/>
      <w:smallCaps w:val="0"/>
      <w:strike w:val="0"/>
      <w:color w:val="000000"/>
      <w:spacing w:val="5"/>
      <w:w w:val="100"/>
      <w:position w:val="0"/>
      <w:sz w:val="19"/>
      <w:szCs w:val="19"/>
      <w:u w:val="none"/>
      <w:shd w:val="clear" w:color="auto" w:fill="FFFFFF"/>
      <w:lang w:val="uk-UA" w:bidi="ar-SA"/>
    </w:rPr>
  </w:style>
  <w:style w:type="character" w:customStyle="1" w:styleId="0pt">
    <w:name w:val="Основной текст + Полужирный;Интервал 0 pt"/>
    <w:rsid w:val="00115E14"/>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bidi="ar-SA"/>
    </w:rPr>
  </w:style>
  <w:style w:type="character" w:customStyle="1" w:styleId="LucidaSansUnicode4pt0pt">
    <w:name w:val="Основной текст + Lucida Sans Unicode;4 pt;Интервал 0 pt"/>
    <w:rsid w:val="00115E14"/>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shd w:val="clear" w:color="auto" w:fill="FFFFFF"/>
      <w:lang w:bidi="ar-SA"/>
    </w:rPr>
  </w:style>
  <w:style w:type="character" w:customStyle="1" w:styleId="595pt0pt">
    <w:name w:val="Основной текст (5) + 9;5 pt;Интервал 0 pt"/>
    <w:rsid w:val="007E1C16"/>
    <w:rPr>
      <w:b w:val="0"/>
      <w:bCs w:val="0"/>
      <w:i w:val="0"/>
      <w:iCs w:val="0"/>
      <w:smallCaps w:val="0"/>
      <w:strike w:val="0"/>
      <w:color w:val="000000"/>
      <w:spacing w:val="5"/>
      <w:w w:val="100"/>
      <w:position w:val="0"/>
      <w:sz w:val="19"/>
      <w:szCs w:val="19"/>
      <w:u w:val="none"/>
      <w:shd w:val="clear" w:color="auto" w:fill="FFFFFF"/>
      <w:lang w:val="uk-UA" w:bidi="ar-SA"/>
    </w:rPr>
  </w:style>
  <w:style w:type="character" w:customStyle="1" w:styleId="Exact">
    <w:name w:val="Основной текст Exact"/>
    <w:rsid w:val="007E1C16"/>
    <w:rPr>
      <w:rFonts w:ascii="Arial" w:hAnsi="Arial" w:cs="Arial"/>
      <w:spacing w:val="1"/>
      <w:sz w:val="18"/>
      <w:szCs w:val="18"/>
      <w:u w:val="none"/>
    </w:rPr>
  </w:style>
  <w:style w:type="character" w:customStyle="1" w:styleId="4">
    <w:name w:val="Основной текст (4)_"/>
    <w:link w:val="40"/>
    <w:rsid w:val="007E1C16"/>
    <w:rPr>
      <w:rFonts w:ascii="Arial" w:hAnsi="Arial"/>
      <w:i/>
      <w:iCs/>
      <w:sz w:val="19"/>
      <w:szCs w:val="19"/>
      <w:shd w:val="clear" w:color="auto" w:fill="FFFFFF"/>
      <w:lang w:bidi="ar-SA"/>
    </w:rPr>
  </w:style>
  <w:style w:type="paragraph" w:customStyle="1" w:styleId="40">
    <w:name w:val="Основной текст (4)"/>
    <w:basedOn w:val="a"/>
    <w:link w:val="4"/>
    <w:rsid w:val="007E1C16"/>
    <w:pPr>
      <w:widowControl w:val="0"/>
      <w:shd w:val="clear" w:color="auto" w:fill="FFFFFF"/>
      <w:spacing w:before="900" w:after="120" w:line="240" w:lineRule="atLeast"/>
      <w:jc w:val="both"/>
    </w:pPr>
    <w:rPr>
      <w:rFonts w:ascii="Arial" w:hAnsi="Arial"/>
      <w:i/>
      <w:iCs/>
      <w:sz w:val="19"/>
      <w:szCs w:val="19"/>
      <w:shd w:val="clear" w:color="auto" w:fill="FFFFFF"/>
      <w:lang w:val="x-none" w:eastAsia="x-none"/>
    </w:rPr>
  </w:style>
  <w:style w:type="paragraph" w:customStyle="1" w:styleId="59">
    <w:name w:val="Основной текст (5) + 9"/>
    <w:aliases w:val="5 pt,Интервал 0 pt"/>
    <w:basedOn w:val="a7"/>
    <w:rsid w:val="007E1C16"/>
    <w:pPr>
      <w:spacing w:after="0"/>
      <w:ind w:firstLine="708"/>
    </w:pPr>
    <w:rPr>
      <w:color w:val="000000"/>
      <w:szCs w:val="24"/>
      <w:lang w:val="ru-RU"/>
    </w:rPr>
  </w:style>
  <w:style w:type="paragraph" w:styleId="30">
    <w:name w:val="Body Text Indent 3"/>
    <w:basedOn w:val="a"/>
    <w:link w:val="31"/>
    <w:rsid w:val="00D918DE"/>
    <w:pPr>
      <w:spacing w:after="120"/>
      <w:ind w:left="283"/>
    </w:pPr>
    <w:rPr>
      <w:sz w:val="16"/>
      <w:szCs w:val="16"/>
      <w:lang w:eastAsia="x-none"/>
    </w:rPr>
  </w:style>
  <w:style w:type="character" w:customStyle="1" w:styleId="31">
    <w:name w:val="Основной текст с отступом 3 Знак"/>
    <w:link w:val="30"/>
    <w:rsid w:val="00D918DE"/>
    <w:rPr>
      <w:sz w:val="16"/>
      <w:szCs w:val="16"/>
      <w:lang w:val="uk-UA"/>
    </w:rPr>
  </w:style>
  <w:style w:type="paragraph" w:styleId="af0">
    <w:name w:val="Balloon Text"/>
    <w:basedOn w:val="a"/>
    <w:link w:val="af1"/>
    <w:rsid w:val="003C2BE3"/>
    <w:rPr>
      <w:rFonts w:ascii="Segoe UI" w:hAnsi="Segoe UI"/>
      <w:sz w:val="18"/>
      <w:szCs w:val="18"/>
      <w:lang w:eastAsia="x-none"/>
    </w:rPr>
  </w:style>
  <w:style w:type="character" w:customStyle="1" w:styleId="af1">
    <w:name w:val="Текст выноски Знак"/>
    <w:link w:val="af0"/>
    <w:rsid w:val="003C2BE3"/>
    <w:rPr>
      <w:rFonts w:ascii="Segoe UI" w:hAnsi="Segoe UI" w:cs="Segoe UI"/>
      <w:sz w:val="18"/>
      <w:szCs w:val="18"/>
      <w:lang w:val="uk-UA"/>
    </w:rPr>
  </w:style>
  <w:style w:type="character" w:customStyle="1" w:styleId="7">
    <w:name w:val="Основной текст (7)_"/>
    <w:link w:val="70"/>
    <w:rsid w:val="0058619F"/>
    <w:rPr>
      <w:b/>
      <w:bCs/>
      <w:spacing w:val="6"/>
      <w:sz w:val="19"/>
      <w:szCs w:val="19"/>
      <w:shd w:val="clear" w:color="auto" w:fill="FFFFFF"/>
      <w:lang w:bidi="ar-SA"/>
    </w:rPr>
  </w:style>
  <w:style w:type="paragraph" w:customStyle="1" w:styleId="70">
    <w:name w:val="Основной текст (7)"/>
    <w:basedOn w:val="a"/>
    <w:link w:val="7"/>
    <w:rsid w:val="0058619F"/>
    <w:pPr>
      <w:widowControl w:val="0"/>
      <w:shd w:val="clear" w:color="auto" w:fill="FFFFFF"/>
      <w:spacing w:before="540" w:line="0" w:lineRule="atLeast"/>
    </w:pPr>
    <w:rPr>
      <w:b/>
      <w:bCs/>
      <w:spacing w:val="6"/>
      <w:sz w:val="19"/>
      <w:szCs w:val="19"/>
      <w:shd w:val="clear" w:color="auto" w:fill="FFFFFF"/>
      <w:lang w:val="x-none" w:eastAsia="x-none"/>
    </w:rPr>
  </w:style>
  <w:style w:type="character" w:customStyle="1" w:styleId="af2">
    <w:name w:val="Подпись к таблице_"/>
    <w:link w:val="af3"/>
    <w:rsid w:val="0058619F"/>
    <w:rPr>
      <w:spacing w:val="5"/>
      <w:sz w:val="19"/>
      <w:szCs w:val="19"/>
      <w:shd w:val="clear" w:color="auto" w:fill="FFFFFF"/>
      <w:lang w:bidi="ar-SA"/>
    </w:rPr>
  </w:style>
  <w:style w:type="paragraph" w:customStyle="1" w:styleId="af3">
    <w:name w:val="Подпись к таблице"/>
    <w:basedOn w:val="a"/>
    <w:link w:val="af2"/>
    <w:rsid w:val="0058619F"/>
    <w:pPr>
      <w:widowControl w:val="0"/>
      <w:shd w:val="clear" w:color="auto" w:fill="FFFFFF"/>
      <w:spacing w:line="0" w:lineRule="atLeast"/>
    </w:pPr>
    <w:rPr>
      <w:spacing w:val="5"/>
      <w:sz w:val="19"/>
      <w:szCs w:val="19"/>
      <w:shd w:val="clear" w:color="auto" w:fill="FFFFFF"/>
      <w:lang w:val="x-none" w:eastAsia="x-none"/>
    </w:rPr>
  </w:style>
  <w:style w:type="paragraph" w:customStyle="1" w:styleId="xfmc0">
    <w:name w:val="xfmc0"/>
    <w:basedOn w:val="a"/>
    <w:rsid w:val="0058619F"/>
    <w:pPr>
      <w:spacing w:before="100" w:beforeAutospacing="1" w:after="100" w:afterAutospacing="1"/>
    </w:pPr>
    <w:rPr>
      <w:lang w:val="ru-RU"/>
    </w:rPr>
  </w:style>
  <w:style w:type="character" w:customStyle="1" w:styleId="a8">
    <w:name w:val="Основной текст Знак"/>
    <w:link w:val="a7"/>
    <w:rsid w:val="00122ED5"/>
    <w:rPr>
      <w:sz w:val="24"/>
      <w:lang w:val="uk-UA" w:eastAsia="uk-UA"/>
    </w:rPr>
  </w:style>
  <w:style w:type="paragraph" w:styleId="af4">
    <w:name w:val="header"/>
    <w:basedOn w:val="a"/>
    <w:link w:val="af5"/>
    <w:rsid w:val="0026041E"/>
    <w:pPr>
      <w:tabs>
        <w:tab w:val="center" w:pos="4677"/>
        <w:tab w:val="right" w:pos="9355"/>
      </w:tabs>
    </w:pPr>
  </w:style>
  <w:style w:type="character" w:customStyle="1" w:styleId="af5">
    <w:name w:val="Верхний колонтитул Знак"/>
    <w:basedOn w:val="a0"/>
    <w:link w:val="af4"/>
    <w:rsid w:val="0026041E"/>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421526">
      <w:bodyDiv w:val="1"/>
      <w:marLeft w:val="0"/>
      <w:marRight w:val="0"/>
      <w:marTop w:val="0"/>
      <w:marBottom w:val="0"/>
      <w:divBdr>
        <w:top w:val="none" w:sz="0" w:space="0" w:color="auto"/>
        <w:left w:val="none" w:sz="0" w:space="0" w:color="auto"/>
        <w:bottom w:val="none" w:sz="0" w:space="0" w:color="auto"/>
        <w:right w:val="none" w:sz="0" w:space="0" w:color="auto"/>
      </w:divBdr>
    </w:div>
    <w:div w:id="138879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4864</Words>
  <Characters>27730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Примітки</vt:lpstr>
    </vt:vector>
  </TitlesOfParts>
  <Company>SPecialiST RePack</Company>
  <LinksUpToDate>false</LinksUpToDate>
  <CharactersWithSpaces>32529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Примітки</dc:title>
  <dc:subject/>
  <dc:creator>Svetlana</dc:creator>
  <cp:keywords/>
  <cp:lastModifiedBy>Олег</cp:lastModifiedBy>
  <cp:revision>4</cp:revision>
  <cp:lastPrinted>2017-01-29T09:13:00Z</cp:lastPrinted>
  <dcterms:created xsi:type="dcterms:W3CDTF">2018-03-27T11:05:00Z</dcterms:created>
  <dcterms:modified xsi:type="dcterms:W3CDTF">2018-03-27T11:10:00Z</dcterms:modified>
</cp:coreProperties>
</file>